
<file path=[Content_Types].xml><?xml version="1.0" encoding="utf-8"?>
<Types xmlns="http://schemas.openxmlformats.org/package/2006/content-types">
  <Default Extension="png" ContentType="image/png"/>
  <Default Extension="bin" ContentType="application/vnd.ms-office.activeX"/>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0CB5" w14:textId="77777777" w:rsidR="004862FE" w:rsidRPr="00620BC6" w:rsidRDefault="004862FE" w:rsidP="00546D74">
      <w:pPr>
        <w:rPr>
          <w:rFonts w:ascii="KievitPro-Regular" w:hAnsi="KievitPro-Regular"/>
          <w:sz w:val="22"/>
          <w:szCs w:val="22"/>
        </w:rPr>
      </w:pPr>
    </w:p>
    <w:p w14:paraId="5D195E6F" w14:textId="77777777" w:rsidR="0015513E" w:rsidRPr="00620BC6" w:rsidRDefault="0015513E" w:rsidP="00546D74">
      <w:pPr>
        <w:rPr>
          <w:rFonts w:ascii="KievitPro-Regular" w:hAnsi="KievitPro-Regular"/>
          <w:sz w:val="22"/>
          <w:szCs w:val="22"/>
        </w:rPr>
      </w:pPr>
    </w:p>
    <w:p w14:paraId="3148AAA2" w14:textId="77777777" w:rsidR="0015513E" w:rsidRPr="00620BC6" w:rsidRDefault="0015513E" w:rsidP="00546D74">
      <w:pPr>
        <w:rPr>
          <w:rFonts w:ascii="KievitPro-Regular" w:hAnsi="KievitPro-Regular"/>
          <w:sz w:val="22"/>
          <w:szCs w:val="22"/>
        </w:rPr>
      </w:pPr>
    </w:p>
    <w:p w14:paraId="4BC6C851" w14:textId="6A83DA7C" w:rsidR="0015513E" w:rsidRPr="00620BC6" w:rsidRDefault="0015513E" w:rsidP="00546D74">
      <w:pPr>
        <w:rPr>
          <w:rFonts w:ascii="KievitPro-Regular" w:hAnsi="KievitPro-Regular"/>
          <w:sz w:val="36"/>
          <w:szCs w:val="36"/>
        </w:rPr>
      </w:pPr>
    </w:p>
    <w:p w14:paraId="5F61BB2F" w14:textId="77777777" w:rsidR="00C14A36" w:rsidRPr="00620BC6" w:rsidRDefault="00C14A36" w:rsidP="00546D74">
      <w:pPr>
        <w:rPr>
          <w:rFonts w:ascii="KievitPro-Regular" w:hAnsi="KievitPro-Regular"/>
          <w:sz w:val="36"/>
          <w:szCs w:val="36"/>
        </w:rPr>
      </w:pPr>
    </w:p>
    <w:p w14:paraId="31205619" w14:textId="77777777" w:rsidR="00482EF8" w:rsidRPr="00620BC6" w:rsidRDefault="00482EF8" w:rsidP="00482EF8">
      <w:pPr>
        <w:spacing w:after="480"/>
        <w:jc w:val="center"/>
        <w:rPr>
          <w:rFonts w:ascii="KievitPro-Regular" w:hAnsi="KievitPro-Regular" w:cs="Arial"/>
          <w:b/>
          <w:sz w:val="56"/>
          <w:szCs w:val="56"/>
        </w:rPr>
      </w:pPr>
      <w:r w:rsidRPr="00620BC6">
        <w:rPr>
          <w:rFonts w:ascii="KievitPro-Regular" w:hAnsi="KievitPro-Regular" w:cs="Arial"/>
          <w:b/>
          <w:sz w:val="56"/>
          <w:szCs w:val="56"/>
        </w:rPr>
        <w:t>Handbuch</w:t>
      </w:r>
    </w:p>
    <w:p w14:paraId="4093C936" w14:textId="77777777" w:rsidR="00482EF8" w:rsidRPr="00620BC6" w:rsidRDefault="00482EF8" w:rsidP="00482EF8">
      <w:pPr>
        <w:spacing w:after="480"/>
        <w:jc w:val="center"/>
        <w:rPr>
          <w:rFonts w:ascii="KievitPro-Regular" w:hAnsi="KievitPro-Regular" w:cs="Arial"/>
          <w:b/>
          <w:sz w:val="56"/>
          <w:szCs w:val="56"/>
        </w:rPr>
      </w:pPr>
      <w:r w:rsidRPr="00620BC6">
        <w:rPr>
          <w:rFonts w:ascii="KievitPro-Regular" w:hAnsi="KievitPro-Regular" w:cs="Arial"/>
          <w:b/>
          <w:sz w:val="56"/>
          <w:szCs w:val="56"/>
        </w:rPr>
        <w:t>zur Qualitätssicherung</w:t>
      </w:r>
    </w:p>
    <w:p w14:paraId="009AE514" w14:textId="77777777" w:rsidR="00482EF8" w:rsidRPr="00620BC6" w:rsidRDefault="00482EF8" w:rsidP="00482EF8">
      <w:pPr>
        <w:spacing w:after="480"/>
        <w:jc w:val="center"/>
        <w:rPr>
          <w:rFonts w:ascii="KievitPro-Regular" w:hAnsi="KievitPro-Regular" w:cs="Arial"/>
          <w:b/>
          <w:sz w:val="56"/>
          <w:szCs w:val="56"/>
        </w:rPr>
      </w:pPr>
      <w:r w:rsidRPr="00620BC6">
        <w:rPr>
          <w:rFonts w:ascii="KievitPro-Regular" w:hAnsi="KievitPro-Regular" w:cs="Arial"/>
          <w:b/>
          <w:sz w:val="56"/>
          <w:szCs w:val="56"/>
        </w:rPr>
        <w:t>der Muster AG</w:t>
      </w:r>
    </w:p>
    <w:p w14:paraId="5152D62E" w14:textId="439CBB29" w:rsidR="00482EF8" w:rsidRPr="00620BC6" w:rsidRDefault="00482EF8" w:rsidP="00482EF8">
      <w:pPr>
        <w:spacing w:after="480"/>
        <w:jc w:val="center"/>
        <w:rPr>
          <w:rFonts w:ascii="KievitPro-Regular" w:hAnsi="KievitPro-Regular" w:cs="Arial"/>
          <w:b/>
          <w:sz w:val="56"/>
          <w:szCs w:val="56"/>
        </w:rPr>
      </w:pPr>
      <w:r w:rsidRPr="00620BC6">
        <w:rPr>
          <w:rFonts w:ascii="KievitPro-Regular" w:hAnsi="KievitPro-Regular" w:cs="Arial"/>
          <w:b/>
          <w:sz w:val="56"/>
          <w:szCs w:val="56"/>
        </w:rPr>
        <w:t>(Revision)</w:t>
      </w:r>
    </w:p>
    <w:p w14:paraId="6EC4E9C3" w14:textId="10D3A4BB" w:rsidR="00C14A36" w:rsidRPr="00620BC6" w:rsidRDefault="00C14A36" w:rsidP="00482EF8">
      <w:pPr>
        <w:spacing w:after="480"/>
        <w:jc w:val="center"/>
        <w:rPr>
          <w:rFonts w:ascii="KievitPro-Regular" w:hAnsi="KievitPro-Regular" w:cs="Arial"/>
          <w:sz w:val="56"/>
          <w:szCs w:val="56"/>
        </w:rPr>
      </w:pPr>
      <w:r w:rsidRPr="00620BC6">
        <w:rPr>
          <w:rFonts w:ascii="KievitPro-Regular" w:hAnsi="KievitPro-Regular" w:cs="Arial"/>
          <w:sz w:val="56"/>
          <w:szCs w:val="56"/>
        </w:rPr>
        <w:t>1.1.202</w:t>
      </w:r>
      <w:ins w:id="0" w:author="Daniela Salkim" w:date="2024-02-02T08:47:00Z">
        <w:r w:rsidR="006F5D92">
          <w:rPr>
            <w:rFonts w:ascii="KievitPro-Regular" w:hAnsi="KievitPro-Regular" w:cs="Arial"/>
            <w:sz w:val="56"/>
            <w:szCs w:val="56"/>
          </w:rPr>
          <w:t>4</w:t>
        </w:r>
      </w:ins>
      <w:del w:id="1" w:author="Daniela Salkim" w:date="2024-02-02T08:47:00Z">
        <w:r w:rsidRPr="00620BC6" w:rsidDel="006F5D92">
          <w:rPr>
            <w:rFonts w:ascii="KievitPro-Regular" w:hAnsi="KievitPro-Regular" w:cs="Arial"/>
            <w:sz w:val="56"/>
            <w:szCs w:val="56"/>
          </w:rPr>
          <w:delText>3</w:delText>
        </w:r>
      </w:del>
      <w:bookmarkStart w:id="2" w:name="_GoBack"/>
      <w:bookmarkEnd w:id="2"/>
    </w:p>
    <w:p w14:paraId="73308035" w14:textId="77777777" w:rsidR="00482EF8" w:rsidRPr="00620BC6" w:rsidRDefault="00482EF8" w:rsidP="00546D74">
      <w:pPr>
        <w:rPr>
          <w:rFonts w:ascii="KievitPro-Regular" w:hAnsi="KievitPro-Regular"/>
          <w:sz w:val="36"/>
          <w:szCs w:val="36"/>
        </w:rPr>
      </w:pPr>
    </w:p>
    <w:p w14:paraId="4E08BC2F" w14:textId="77777777" w:rsidR="00482EF8" w:rsidRPr="00620BC6" w:rsidRDefault="00482EF8" w:rsidP="00546D74">
      <w:pPr>
        <w:rPr>
          <w:rFonts w:ascii="KievitPro-Regular" w:hAnsi="KievitPro-Regular"/>
          <w:sz w:val="36"/>
          <w:szCs w:val="36"/>
        </w:rPr>
      </w:pPr>
    </w:p>
    <w:p w14:paraId="60177C1E" w14:textId="77777777" w:rsidR="00482EF8" w:rsidRPr="00620BC6" w:rsidRDefault="00482EF8" w:rsidP="00546D74">
      <w:pPr>
        <w:rPr>
          <w:rFonts w:ascii="KievitPro-Regular" w:hAnsi="KievitPro-Regular"/>
          <w:sz w:val="36"/>
          <w:szCs w:val="36"/>
        </w:rPr>
      </w:pPr>
    </w:p>
    <w:p w14:paraId="23FF9F7F" w14:textId="40282B72" w:rsidR="0015513E" w:rsidRPr="00620BC6" w:rsidRDefault="00482EF8" w:rsidP="00546D74">
      <w:pPr>
        <w:rPr>
          <w:rFonts w:ascii="KievitPro-Regular" w:hAnsi="KievitPro-Regular"/>
          <w:b/>
          <w:sz w:val="24"/>
          <w:szCs w:val="24"/>
        </w:rPr>
      </w:pPr>
      <w:r w:rsidRPr="00620BC6">
        <w:rPr>
          <w:rFonts w:ascii="KievitPro-Regular" w:hAnsi="KievitPro-Regular"/>
          <w:b/>
          <w:sz w:val="24"/>
          <w:szCs w:val="24"/>
        </w:rPr>
        <w:t xml:space="preserve">Hinweise </w:t>
      </w:r>
    </w:p>
    <w:p w14:paraId="13E723A6" w14:textId="254F5413" w:rsidR="00482EF8" w:rsidRPr="00620BC6" w:rsidRDefault="00482EF8" w:rsidP="00546D74">
      <w:pPr>
        <w:rPr>
          <w:rFonts w:ascii="KievitPro-Regular" w:hAnsi="KievitPro-Regular"/>
          <w:sz w:val="36"/>
          <w:szCs w:val="36"/>
        </w:rPr>
      </w:pPr>
    </w:p>
    <w:p w14:paraId="4F6EA1EF" w14:textId="6690C164" w:rsidR="00482EF8" w:rsidRPr="00620BC6" w:rsidRDefault="00482EF8" w:rsidP="00C14A36">
      <w:pPr>
        <w:spacing w:line="276" w:lineRule="auto"/>
        <w:rPr>
          <w:rFonts w:ascii="KievitPro-Regular" w:hAnsi="KievitPro-Regular"/>
          <w:sz w:val="24"/>
          <w:szCs w:val="24"/>
        </w:rPr>
      </w:pPr>
      <w:r w:rsidRPr="00620BC6">
        <w:rPr>
          <w:rFonts w:ascii="KievitPro-Regular" w:hAnsi="KievitPro-Regular"/>
          <w:sz w:val="24"/>
          <w:szCs w:val="24"/>
          <w:highlight w:val="yellow"/>
        </w:rPr>
        <w:t>Gelb markierte Textstellen</w:t>
      </w:r>
      <w:r w:rsidRPr="00620BC6">
        <w:rPr>
          <w:rFonts w:ascii="KievitPro-Regular" w:hAnsi="KievitPro-Regular"/>
          <w:sz w:val="24"/>
          <w:szCs w:val="24"/>
        </w:rPr>
        <w:t xml:space="preserve">: </w:t>
      </w:r>
    </w:p>
    <w:p w14:paraId="62471B73" w14:textId="77777777" w:rsidR="00482EF8" w:rsidRPr="00620BC6" w:rsidRDefault="00482EF8" w:rsidP="00C14A36">
      <w:pPr>
        <w:spacing w:line="276" w:lineRule="auto"/>
        <w:rPr>
          <w:rFonts w:ascii="KievitPro-Regular" w:hAnsi="KievitPro-Regular"/>
          <w:sz w:val="24"/>
          <w:szCs w:val="24"/>
        </w:rPr>
      </w:pPr>
      <w:r w:rsidRPr="00620BC6">
        <w:rPr>
          <w:rFonts w:ascii="KievitPro-Regular" w:hAnsi="KievitPro-Regular"/>
          <w:sz w:val="24"/>
          <w:szCs w:val="24"/>
        </w:rPr>
        <w:t xml:space="preserve">Sie finden im Handbuch diverse Textstellen, welche gelb markiert sind. Bei diesen Textstellen handelt es sich um Bereiche, welche auf die firmeninternen Gegebenheiten angepasst werden müssen. Entweder muss eine Wahl getroffen werden (z.B. Qualitätsstandard „ISQC-CH 1 und ISA-CH 220“ </w:t>
      </w:r>
      <w:r w:rsidRPr="00620BC6">
        <w:rPr>
          <w:rFonts w:ascii="KievitPro-Regular" w:hAnsi="KievitPro-Regular"/>
          <w:sz w:val="24"/>
          <w:szCs w:val="24"/>
          <w:highlight w:val="yellow"/>
        </w:rPr>
        <w:t>oder</w:t>
      </w:r>
      <w:r w:rsidRPr="00620BC6">
        <w:rPr>
          <w:rFonts w:ascii="KievitPro-Regular" w:hAnsi="KievitPro-Regular"/>
          <w:sz w:val="24"/>
          <w:szCs w:val="24"/>
        </w:rPr>
        <w:t xml:space="preserve"> „Anleitung zur Qualitätssicherung für KMU-Revisionsunternehmen“, zugelassener Revisor oder zugelassener Revisionsexperte) oder eine firmenspezifische Anpassung vorgenommen werden (z.B. Unterlagen werden auf dem </w:t>
      </w:r>
      <w:r w:rsidRPr="00620BC6">
        <w:rPr>
          <w:rFonts w:ascii="KievitPro-Regular" w:hAnsi="KievitPro-Regular"/>
          <w:sz w:val="24"/>
          <w:szCs w:val="24"/>
          <w:highlight w:val="yellow"/>
        </w:rPr>
        <w:t>Laufwerk X</w:t>
      </w:r>
      <w:r w:rsidRPr="00620BC6">
        <w:rPr>
          <w:rFonts w:ascii="KievitPro-Regular" w:hAnsi="KievitPro-Regular"/>
          <w:sz w:val="24"/>
          <w:szCs w:val="24"/>
        </w:rPr>
        <w:t>: abgespeichert).</w:t>
      </w:r>
    </w:p>
    <w:p w14:paraId="5CF4EB82" w14:textId="77777777" w:rsidR="00482EF8" w:rsidRPr="00620BC6" w:rsidRDefault="00482EF8" w:rsidP="00C14A36">
      <w:pPr>
        <w:spacing w:line="276" w:lineRule="auto"/>
        <w:rPr>
          <w:rFonts w:ascii="KievitPro-Regular" w:hAnsi="KievitPro-Regular"/>
          <w:sz w:val="24"/>
          <w:szCs w:val="24"/>
        </w:rPr>
      </w:pPr>
    </w:p>
    <w:p w14:paraId="3AFBC72C" w14:textId="121EB188" w:rsidR="00482EF8" w:rsidRPr="00620BC6" w:rsidRDefault="00482EF8" w:rsidP="00C14A36">
      <w:pPr>
        <w:spacing w:line="276" w:lineRule="auto"/>
        <w:rPr>
          <w:rFonts w:ascii="KievitPro-Regular" w:hAnsi="KievitPro-Regular"/>
          <w:sz w:val="24"/>
          <w:szCs w:val="24"/>
        </w:rPr>
      </w:pPr>
      <w:r w:rsidRPr="00620BC6">
        <w:rPr>
          <w:rFonts w:ascii="KievitPro-Regular" w:hAnsi="KievitPro-Regular"/>
          <w:sz w:val="24"/>
          <w:szCs w:val="24"/>
          <w:highlight w:val="red"/>
        </w:rPr>
        <w:t>Rot markierte Textstellen:</w:t>
      </w:r>
    </w:p>
    <w:p w14:paraId="7BE6A8B2" w14:textId="77777777" w:rsidR="00214145" w:rsidRDefault="00482EF8" w:rsidP="00235C70">
      <w:pPr>
        <w:spacing w:line="276" w:lineRule="auto"/>
        <w:rPr>
          <w:rFonts w:ascii="KievitPro-Regular" w:hAnsi="KievitPro-Regular"/>
          <w:sz w:val="24"/>
          <w:szCs w:val="24"/>
        </w:rPr>
        <w:sectPr w:rsidR="00214145" w:rsidSect="008D7F6F">
          <w:headerReference w:type="default" r:id="rId8"/>
          <w:footerReference w:type="default" r:id="rId9"/>
          <w:headerReference w:type="first" r:id="rId10"/>
          <w:footerReference w:type="first" r:id="rId11"/>
          <w:pgSz w:w="11907" w:h="16840"/>
          <w:pgMar w:top="1418" w:right="992" w:bottom="851" w:left="1418" w:header="0" w:footer="170" w:gutter="0"/>
          <w:pgNumType w:start="0"/>
          <w:cols w:space="720"/>
          <w:docGrid w:linePitch="272"/>
        </w:sectPr>
      </w:pPr>
      <w:r w:rsidRPr="00620BC6">
        <w:rPr>
          <w:rFonts w:ascii="KievitPro-Regular" w:hAnsi="KievitPro-Regular"/>
          <w:sz w:val="24"/>
          <w:szCs w:val="24"/>
        </w:rPr>
        <w:t xml:space="preserve">Sie finden im Handbuch einige Textstellen, welche rot markiert sind. Hier handelt es sich um Regelungen bzw. Massnahmen im Zusammenhang mit der ordentlichen Revision. Revisionsunternehmen, welche über keine Zulassung als Revisionsexperte verfügen, sollten diese Textstellen streichen, da nicht anwendbar. </w:t>
      </w:r>
      <w:r w:rsidRPr="00620BC6">
        <w:rPr>
          <w:rFonts w:ascii="KievitPro-Regular" w:hAnsi="KievitPro-Regular"/>
          <w:sz w:val="24"/>
          <w:szCs w:val="24"/>
        </w:rPr>
        <w:br w:type="page"/>
      </w:r>
    </w:p>
    <w:p w14:paraId="2AD78A96" w14:textId="6C044C0E" w:rsidR="00482EF8" w:rsidRPr="00620BC6" w:rsidRDefault="00482EF8" w:rsidP="00235C70">
      <w:pPr>
        <w:spacing w:line="276" w:lineRule="auto"/>
        <w:rPr>
          <w:rFonts w:ascii="KievitPro-Regular" w:hAnsi="KievitPro-Regular"/>
          <w:sz w:val="24"/>
          <w:szCs w:val="24"/>
        </w:rPr>
      </w:pPr>
    </w:p>
    <w:p w14:paraId="70B7A8B5" w14:textId="71AB8A30" w:rsidR="00C14A36" w:rsidRDefault="00C14A36" w:rsidP="008D7F6F">
      <w:pPr>
        <w:spacing w:line="360" w:lineRule="auto"/>
        <w:rPr>
          <w:rFonts w:ascii="KievitPro-Regular" w:hAnsi="KievitPro-Regular"/>
          <w:b/>
          <w:sz w:val="24"/>
          <w:szCs w:val="24"/>
        </w:rPr>
      </w:pPr>
      <w:r w:rsidRPr="008D7F6F">
        <w:rPr>
          <w:rFonts w:ascii="KievitPro-Regular" w:hAnsi="KievitPro-Regular"/>
          <w:b/>
          <w:sz w:val="24"/>
          <w:szCs w:val="24"/>
        </w:rPr>
        <w:t xml:space="preserve">INHALTSVERZEICHNIS </w:t>
      </w:r>
    </w:p>
    <w:p w14:paraId="5CE139B7" w14:textId="77777777" w:rsidR="00E3054A" w:rsidRPr="008D7F6F" w:rsidRDefault="00E3054A" w:rsidP="008D7F6F">
      <w:pPr>
        <w:spacing w:line="360" w:lineRule="auto"/>
        <w:rPr>
          <w:rFonts w:ascii="KievitPro-Regular" w:hAnsi="KievitPro-Regular"/>
          <w:b/>
          <w:sz w:val="24"/>
          <w:szCs w:val="24"/>
        </w:rPr>
      </w:pPr>
    </w:p>
    <w:p w14:paraId="191DE92F" w14:textId="04C8DD20" w:rsidR="005E3EBB" w:rsidRDefault="00884AA2">
      <w:pPr>
        <w:pStyle w:val="Verzeichnis1"/>
        <w:rPr>
          <w:rFonts w:asciiTheme="minorHAnsi" w:eastAsiaTheme="minorEastAsia" w:hAnsiTheme="minorHAnsi" w:cstheme="minorBidi"/>
          <w:snapToGrid/>
          <w:sz w:val="22"/>
          <w:lang w:eastAsia="de-CH"/>
        </w:rPr>
      </w:pPr>
      <w:r>
        <w:rPr>
          <w:rFonts w:ascii="KievitPro-Regular" w:hAnsi="KievitPro-Regular"/>
        </w:rPr>
        <w:fldChar w:fldCharType="begin"/>
      </w:r>
      <w:r>
        <w:rPr>
          <w:rFonts w:ascii="KievitPro-Regular" w:hAnsi="KievitPro-Regular"/>
        </w:rPr>
        <w:instrText xml:space="preserve"> TOC \o "1-3" \h \z \u </w:instrText>
      </w:r>
      <w:r>
        <w:rPr>
          <w:rFonts w:ascii="KievitPro-Regular" w:hAnsi="KievitPro-Regular"/>
        </w:rPr>
        <w:fldChar w:fldCharType="separate"/>
      </w:r>
      <w:hyperlink w:anchor="_Toc127356963" w:history="1">
        <w:r w:rsidR="005E3EBB" w:rsidRPr="00784F84">
          <w:rPr>
            <w:rStyle w:val="Hyperlink"/>
            <w:rFonts w:ascii="KievitPro-Regular" w:hAnsi="KievitPro-Regular" w:cs="Arial"/>
            <w:smallCaps/>
            <w:spacing w:val="5"/>
            <w:lang w:eastAsia="en-US"/>
          </w:rPr>
          <w:t>1.</w:t>
        </w:r>
        <w:r w:rsidR="005E3EBB">
          <w:rPr>
            <w:rFonts w:asciiTheme="minorHAnsi" w:eastAsiaTheme="minorEastAsia" w:hAnsiTheme="minorHAnsi" w:cstheme="minorBidi"/>
            <w:snapToGrid/>
            <w:sz w:val="22"/>
            <w:lang w:eastAsia="de-CH"/>
          </w:rPr>
          <w:tab/>
        </w:r>
        <w:r w:rsidR="005E3EBB" w:rsidRPr="00784F84">
          <w:rPr>
            <w:rStyle w:val="Hyperlink"/>
            <w:rFonts w:ascii="KievitPro-Regular" w:hAnsi="KievitPro-Regular" w:cs="Arial"/>
            <w:smallCaps/>
            <w:spacing w:val="5"/>
            <w:lang w:eastAsia="en-US"/>
          </w:rPr>
          <w:t>STRATEGIE UND GRUNDSÄTZE DES QUALITÄTSSICHERUNGSSYSTEMS</w:t>
        </w:r>
        <w:r w:rsidR="005E3EBB">
          <w:rPr>
            <w:webHidden/>
          </w:rPr>
          <w:tab/>
        </w:r>
        <w:r w:rsidR="005E3EBB">
          <w:rPr>
            <w:webHidden/>
          </w:rPr>
          <w:fldChar w:fldCharType="begin"/>
        </w:r>
        <w:r w:rsidR="005E3EBB">
          <w:rPr>
            <w:webHidden/>
          </w:rPr>
          <w:instrText xml:space="preserve"> PAGEREF _Toc127356963 \h </w:instrText>
        </w:r>
        <w:r w:rsidR="005E3EBB">
          <w:rPr>
            <w:webHidden/>
          </w:rPr>
        </w:r>
        <w:r w:rsidR="005E3EBB">
          <w:rPr>
            <w:webHidden/>
          </w:rPr>
          <w:fldChar w:fldCharType="separate"/>
        </w:r>
        <w:r w:rsidR="005E3EBB">
          <w:rPr>
            <w:webHidden/>
          </w:rPr>
          <w:t>3</w:t>
        </w:r>
        <w:r w:rsidR="005E3EBB">
          <w:rPr>
            <w:webHidden/>
          </w:rPr>
          <w:fldChar w:fldCharType="end"/>
        </w:r>
      </w:hyperlink>
    </w:p>
    <w:p w14:paraId="2B876DBE" w14:textId="078ACCB5" w:rsidR="005E3EBB" w:rsidRDefault="006F5D92">
      <w:pPr>
        <w:pStyle w:val="Verzeichnis2"/>
        <w:rPr>
          <w:rFonts w:asciiTheme="minorHAnsi" w:eastAsiaTheme="minorEastAsia" w:hAnsiTheme="minorHAnsi" w:cstheme="minorBidi"/>
          <w:snapToGrid/>
          <w:sz w:val="22"/>
          <w:szCs w:val="22"/>
          <w:lang w:eastAsia="de-CH"/>
        </w:rPr>
      </w:pPr>
      <w:hyperlink w:anchor="_Toc127356964" w:history="1">
        <w:r w:rsidR="005E3EBB" w:rsidRPr="00784F84">
          <w:rPr>
            <w:rStyle w:val="Hyperlink"/>
            <w:rFonts w:ascii="KievitPro-Regular" w:hAnsi="KievitPro-Regular" w:cs="Arial"/>
            <w:smallCaps/>
            <w:lang w:eastAsia="en-US"/>
          </w:rPr>
          <w:t>1.1</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ZIEL DES QUALITÄTSSICHERUNGSSYSTEMS</w:t>
        </w:r>
        <w:r w:rsidR="005E3EBB">
          <w:rPr>
            <w:webHidden/>
          </w:rPr>
          <w:tab/>
        </w:r>
        <w:r w:rsidR="005E3EBB">
          <w:rPr>
            <w:webHidden/>
          </w:rPr>
          <w:fldChar w:fldCharType="begin"/>
        </w:r>
        <w:r w:rsidR="005E3EBB">
          <w:rPr>
            <w:webHidden/>
          </w:rPr>
          <w:instrText xml:space="preserve"> PAGEREF _Toc127356964 \h </w:instrText>
        </w:r>
        <w:r w:rsidR="005E3EBB">
          <w:rPr>
            <w:webHidden/>
          </w:rPr>
        </w:r>
        <w:r w:rsidR="005E3EBB">
          <w:rPr>
            <w:webHidden/>
          </w:rPr>
          <w:fldChar w:fldCharType="separate"/>
        </w:r>
        <w:r w:rsidR="005E3EBB">
          <w:rPr>
            <w:webHidden/>
          </w:rPr>
          <w:t>5</w:t>
        </w:r>
        <w:r w:rsidR="005E3EBB">
          <w:rPr>
            <w:webHidden/>
          </w:rPr>
          <w:fldChar w:fldCharType="end"/>
        </w:r>
      </w:hyperlink>
    </w:p>
    <w:p w14:paraId="0589D84F" w14:textId="062A9CDB" w:rsidR="005E3EBB" w:rsidRDefault="006F5D92">
      <w:pPr>
        <w:pStyle w:val="Verzeichnis2"/>
        <w:rPr>
          <w:rFonts w:asciiTheme="minorHAnsi" w:eastAsiaTheme="minorEastAsia" w:hAnsiTheme="minorHAnsi" w:cstheme="minorBidi"/>
          <w:snapToGrid/>
          <w:sz w:val="22"/>
          <w:szCs w:val="22"/>
          <w:lang w:eastAsia="de-CH"/>
        </w:rPr>
      </w:pPr>
      <w:hyperlink w:anchor="_Toc127356965" w:history="1">
        <w:r w:rsidR="005E3EBB" w:rsidRPr="00784F84">
          <w:rPr>
            <w:rStyle w:val="Hyperlink"/>
            <w:rFonts w:ascii="KievitPro-Regular" w:hAnsi="KievitPro-Regular" w:cs="Arial"/>
            <w:smallCaps/>
            <w:lang w:eastAsia="en-US"/>
          </w:rPr>
          <w:t>1.2</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GENEHMIGUNG</w:t>
        </w:r>
        <w:r w:rsidR="005E3EBB">
          <w:rPr>
            <w:webHidden/>
          </w:rPr>
          <w:tab/>
        </w:r>
        <w:r w:rsidR="005E3EBB">
          <w:rPr>
            <w:webHidden/>
          </w:rPr>
          <w:fldChar w:fldCharType="begin"/>
        </w:r>
        <w:r w:rsidR="005E3EBB">
          <w:rPr>
            <w:webHidden/>
          </w:rPr>
          <w:instrText xml:space="preserve"> PAGEREF _Toc127356965 \h </w:instrText>
        </w:r>
        <w:r w:rsidR="005E3EBB">
          <w:rPr>
            <w:webHidden/>
          </w:rPr>
        </w:r>
        <w:r w:rsidR="005E3EBB">
          <w:rPr>
            <w:webHidden/>
          </w:rPr>
          <w:fldChar w:fldCharType="separate"/>
        </w:r>
        <w:r w:rsidR="005E3EBB">
          <w:rPr>
            <w:webHidden/>
          </w:rPr>
          <w:t>5</w:t>
        </w:r>
        <w:r w:rsidR="005E3EBB">
          <w:rPr>
            <w:webHidden/>
          </w:rPr>
          <w:fldChar w:fldCharType="end"/>
        </w:r>
      </w:hyperlink>
    </w:p>
    <w:p w14:paraId="143C10B7" w14:textId="2D94A3CD" w:rsidR="005E3EBB" w:rsidRDefault="006F5D92">
      <w:pPr>
        <w:pStyle w:val="Verzeichnis1"/>
        <w:rPr>
          <w:rFonts w:asciiTheme="minorHAnsi" w:eastAsiaTheme="minorEastAsia" w:hAnsiTheme="minorHAnsi" w:cstheme="minorBidi"/>
          <w:snapToGrid/>
          <w:sz w:val="22"/>
          <w:lang w:eastAsia="de-CH"/>
        </w:rPr>
      </w:pPr>
      <w:hyperlink w:anchor="_Toc127356966" w:history="1">
        <w:r w:rsidR="005E3EBB" w:rsidRPr="00784F84">
          <w:rPr>
            <w:rStyle w:val="Hyperlink"/>
            <w:rFonts w:ascii="KievitPro-Regular" w:hAnsi="KievitPro-Regular" w:cs="Arial"/>
            <w:smallCaps/>
            <w:spacing w:val="5"/>
            <w:lang w:eastAsia="en-US"/>
          </w:rPr>
          <w:t>2.</w:t>
        </w:r>
        <w:r w:rsidR="005E3EBB">
          <w:rPr>
            <w:rFonts w:asciiTheme="minorHAnsi" w:eastAsiaTheme="minorEastAsia" w:hAnsiTheme="minorHAnsi" w:cstheme="minorBidi"/>
            <w:snapToGrid/>
            <w:sz w:val="22"/>
            <w:lang w:eastAsia="de-CH"/>
          </w:rPr>
          <w:tab/>
        </w:r>
        <w:r w:rsidR="005E3EBB" w:rsidRPr="00784F84">
          <w:rPr>
            <w:rStyle w:val="Hyperlink"/>
            <w:rFonts w:ascii="KievitPro-Regular" w:hAnsi="KievitPro-Regular" w:cs="Arial"/>
            <w:smallCaps/>
            <w:spacing w:val="5"/>
            <w:lang w:eastAsia="en-US"/>
          </w:rPr>
          <w:t>ALLGEMEINE ORGANISATION DES PRÜFUNGSUNTERNEHMENS</w:t>
        </w:r>
        <w:r w:rsidR="005E3EBB">
          <w:rPr>
            <w:webHidden/>
          </w:rPr>
          <w:tab/>
        </w:r>
        <w:r w:rsidR="005E3EBB">
          <w:rPr>
            <w:webHidden/>
          </w:rPr>
          <w:fldChar w:fldCharType="begin"/>
        </w:r>
        <w:r w:rsidR="005E3EBB">
          <w:rPr>
            <w:webHidden/>
          </w:rPr>
          <w:instrText xml:space="preserve"> PAGEREF _Toc127356966 \h </w:instrText>
        </w:r>
        <w:r w:rsidR="005E3EBB">
          <w:rPr>
            <w:webHidden/>
          </w:rPr>
        </w:r>
        <w:r w:rsidR="005E3EBB">
          <w:rPr>
            <w:webHidden/>
          </w:rPr>
          <w:fldChar w:fldCharType="separate"/>
        </w:r>
        <w:r w:rsidR="005E3EBB">
          <w:rPr>
            <w:webHidden/>
          </w:rPr>
          <w:t>6</w:t>
        </w:r>
        <w:r w:rsidR="005E3EBB">
          <w:rPr>
            <w:webHidden/>
          </w:rPr>
          <w:fldChar w:fldCharType="end"/>
        </w:r>
      </w:hyperlink>
    </w:p>
    <w:p w14:paraId="5F59F0EE" w14:textId="01433581" w:rsidR="005E3EBB" w:rsidRDefault="006F5D92">
      <w:pPr>
        <w:pStyle w:val="Verzeichnis2"/>
        <w:rPr>
          <w:rFonts w:asciiTheme="minorHAnsi" w:eastAsiaTheme="minorEastAsia" w:hAnsiTheme="minorHAnsi" w:cstheme="minorBidi"/>
          <w:snapToGrid/>
          <w:sz w:val="22"/>
          <w:szCs w:val="22"/>
          <w:lang w:eastAsia="de-CH"/>
        </w:rPr>
      </w:pPr>
      <w:hyperlink w:anchor="_Toc127356967" w:history="1">
        <w:r w:rsidR="005E3EBB" w:rsidRPr="00784F84">
          <w:rPr>
            <w:rStyle w:val="Hyperlink"/>
            <w:rFonts w:ascii="KievitPro-Regular" w:hAnsi="KievitPro-Regular" w:cs="Arial"/>
            <w:smallCaps/>
            <w:lang w:eastAsia="en-US"/>
          </w:rPr>
          <w:t>2.1.</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ANFORDERUNGEN GEMÄSS GESETZ UND BERUFSGRUNDSÄTZEN</w:t>
        </w:r>
        <w:r w:rsidR="005E3EBB">
          <w:rPr>
            <w:webHidden/>
          </w:rPr>
          <w:tab/>
        </w:r>
        <w:r w:rsidR="005E3EBB">
          <w:rPr>
            <w:webHidden/>
          </w:rPr>
          <w:fldChar w:fldCharType="begin"/>
        </w:r>
        <w:r w:rsidR="005E3EBB">
          <w:rPr>
            <w:webHidden/>
          </w:rPr>
          <w:instrText xml:space="preserve"> PAGEREF _Toc127356967 \h </w:instrText>
        </w:r>
        <w:r w:rsidR="005E3EBB">
          <w:rPr>
            <w:webHidden/>
          </w:rPr>
        </w:r>
        <w:r w:rsidR="005E3EBB">
          <w:rPr>
            <w:webHidden/>
          </w:rPr>
          <w:fldChar w:fldCharType="separate"/>
        </w:r>
        <w:r w:rsidR="005E3EBB">
          <w:rPr>
            <w:webHidden/>
          </w:rPr>
          <w:t>6</w:t>
        </w:r>
        <w:r w:rsidR="005E3EBB">
          <w:rPr>
            <w:webHidden/>
          </w:rPr>
          <w:fldChar w:fldCharType="end"/>
        </w:r>
      </w:hyperlink>
    </w:p>
    <w:p w14:paraId="187CB9FF" w14:textId="2050D05C" w:rsidR="005E3EBB" w:rsidRDefault="006F5D92">
      <w:pPr>
        <w:pStyle w:val="Verzeichnis2"/>
        <w:rPr>
          <w:rFonts w:asciiTheme="minorHAnsi" w:eastAsiaTheme="minorEastAsia" w:hAnsiTheme="minorHAnsi" w:cstheme="minorBidi"/>
          <w:snapToGrid/>
          <w:sz w:val="22"/>
          <w:szCs w:val="22"/>
          <w:lang w:eastAsia="de-CH"/>
        </w:rPr>
      </w:pPr>
      <w:hyperlink w:anchor="_Toc127356968" w:history="1">
        <w:r w:rsidR="005E3EBB" w:rsidRPr="00784F84">
          <w:rPr>
            <w:rStyle w:val="Hyperlink"/>
            <w:rFonts w:ascii="KievitPro-Regular" w:hAnsi="KievitPro-Regular" w:cs="Arial"/>
            <w:smallCaps/>
            <w:lang w:eastAsia="en-US"/>
          </w:rPr>
          <w:t>2.2.</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AUFTRAGSANNAHME, -FORTFÜHRUNG UND -BEENDIGUNG</w:t>
        </w:r>
        <w:r w:rsidR="005E3EBB">
          <w:rPr>
            <w:webHidden/>
          </w:rPr>
          <w:tab/>
        </w:r>
        <w:r w:rsidR="005E3EBB">
          <w:rPr>
            <w:webHidden/>
          </w:rPr>
          <w:fldChar w:fldCharType="begin"/>
        </w:r>
        <w:r w:rsidR="005E3EBB">
          <w:rPr>
            <w:webHidden/>
          </w:rPr>
          <w:instrText xml:space="preserve"> PAGEREF _Toc127356968 \h </w:instrText>
        </w:r>
        <w:r w:rsidR="005E3EBB">
          <w:rPr>
            <w:webHidden/>
          </w:rPr>
        </w:r>
        <w:r w:rsidR="005E3EBB">
          <w:rPr>
            <w:webHidden/>
          </w:rPr>
          <w:fldChar w:fldCharType="separate"/>
        </w:r>
        <w:r w:rsidR="005E3EBB">
          <w:rPr>
            <w:webHidden/>
          </w:rPr>
          <w:t>8</w:t>
        </w:r>
        <w:r w:rsidR="005E3EBB">
          <w:rPr>
            <w:webHidden/>
          </w:rPr>
          <w:fldChar w:fldCharType="end"/>
        </w:r>
      </w:hyperlink>
    </w:p>
    <w:p w14:paraId="03F835D2" w14:textId="005375FA" w:rsidR="005E3EBB" w:rsidRDefault="006F5D92">
      <w:pPr>
        <w:pStyle w:val="Verzeichnis2"/>
        <w:rPr>
          <w:rFonts w:asciiTheme="minorHAnsi" w:eastAsiaTheme="minorEastAsia" w:hAnsiTheme="minorHAnsi" w:cstheme="minorBidi"/>
          <w:snapToGrid/>
          <w:sz w:val="22"/>
          <w:szCs w:val="22"/>
          <w:lang w:eastAsia="de-CH"/>
        </w:rPr>
      </w:pPr>
      <w:hyperlink w:anchor="_Toc127356969" w:history="1">
        <w:r w:rsidR="005E3EBB" w:rsidRPr="00784F84">
          <w:rPr>
            <w:rStyle w:val="Hyperlink"/>
            <w:rFonts w:ascii="KievitPro-Regular" w:hAnsi="KievitPro-Regular" w:cs="Arial"/>
            <w:smallCaps/>
            <w:lang w:eastAsia="en-US"/>
          </w:rPr>
          <w:t>2.3.</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BEFÄHIGUNG UND INFORMATION DER MITARBEITER</w:t>
        </w:r>
        <w:r w:rsidR="005E3EBB">
          <w:rPr>
            <w:webHidden/>
          </w:rPr>
          <w:tab/>
        </w:r>
        <w:r w:rsidR="005E3EBB">
          <w:rPr>
            <w:webHidden/>
          </w:rPr>
          <w:fldChar w:fldCharType="begin"/>
        </w:r>
        <w:r w:rsidR="005E3EBB">
          <w:rPr>
            <w:webHidden/>
          </w:rPr>
          <w:instrText xml:space="preserve"> PAGEREF _Toc127356969 \h </w:instrText>
        </w:r>
        <w:r w:rsidR="005E3EBB">
          <w:rPr>
            <w:webHidden/>
          </w:rPr>
        </w:r>
        <w:r w:rsidR="005E3EBB">
          <w:rPr>
            <w:webHidden/>
          </w:rPr>
          <w:fldChar w:fldCharType="separate"/>
        </w:r>
        <w:r w:rsidR="005E3EBB">
          <w:rPr>
            <w:webHidden/>
          </w:rPr>
          <w:t>9</w:t>
        </w:r>
        <w:r w:rsidR="005E3EBB">
          <w:rPr>
            <w:webHidden/>
          </w:rPr>
          <w:fldChar w:fldCharType="end"/>
        </w:r>
      </w:hyperlink>
    </w:p>
    <w:p w14:paraId="64356605" w14:textId="7C5DE96F" w:rsidR="005E3EBB" w:rsidRDefault="006F5D92">
      <w:pPr>
        <w:pStyle w:val="Verzeichnis2"/>
        <w:rPr>
          <w:rFonts w:asciiTheme="minorHAnsi" w:eastAsiaTheme="minorEastAsia" w:hAnsiTheme="minorHAnsi" w:cstheme="minorBidi"/>
          <w:snapToGrid/>
          <w:sz w:val="22"/>
          <w:szCs w:val="22"/>
          <w:lang w:eastAsia="de-CH"/>
        </w:rPr>
      </w:pPr>
      <w:hyperlink w:anchor="_Toc127356970" w:history="1">
        <w:r w:rsidR="005E3EBB" w:rsidRPr="00784F84">
          <w:rPr>
            <w:rStyle w:val="Hyperlink"/>
            <w:rFonts w:ascii="KievitPro-Regular" w:hAnsi="KievitPro-Regular" w:cs="Arial"/>
            <w:smallCaps/>
            <w:lang w:eastAsia="en-US"/>
          </w:rPr>
          <w:t>2.4.</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PLANUNG DER AUFTRÄGE</w:t>
        </w:r>
        <w:r w:rsidR="005E3EBB">
          <w:rPr>
            <w:webHidden/>
          </w:rPr>
          <w:tab/>
        </w:r>
        <w:r w:rsidR="005E3EBB">
          <w:rPr>
            <w:webHidden/>
          </w:rPr>
          <w:fldChar w:fldCharType="begin"/>
        </w:r>
        <w:r w:rsidR="005E3EBB">
          <w:rPr>
            <w:webHidden/>
          </w:rPr>
          <w:instrText xml:space="preserve"> PAGEREF _Toc127356970 \h </w:instrText>
        </w:r>
        <w:r w:rsidR="005E3EBB">
          <w:rPr>
            <w:webHidden/>
          </w:rPr>
        </w:r>
        <w:r w:rsidR="005E3EBB">
          <w:rPr>
            <w:webHidden/>
          </w:rPr>
          <w:fldChar w:fldCharType="separate"/>
        </w:r>
        <w:r w:rsidR="005E3EBB">
          <w:rPr>
            <w:webHidden/>
          </w:rPr>
          <w:t>10</w:t>
        </w:r>
        <w:r w:rsidR="005E3EBB">
          <w:rPr>
            <w:webHidden/>
          </w:rPr>
          <w:fldChar w:fldCharType="end"/>
        </w:r>
      </w:hyperlink>
    </w:p>
    <w:p w14:paraId="6F97B883" w14:textId="4F7CD203" w:rsidR="005E3EBB" w:rsidRDefault="006F5D92">
      <w:pPr>
        <w:pStyle w:val="Verzeichnis2"/>
        <w:rPr>
          <w:rFonts w:asciiTheme="minorHAnsi" w:eastAsiaTheme="minorEastAsia" w:hAnsiTheme="minorHAnsi" w:cstheme="minorBidi"/>
          <w:snapToGrid/>
          <w:sz w:val="22"/>
          <w:szCs w:val="22"/>
          <w:lang w:eastAsia="de-CH"/>
        </w:rPr>
      </w:pPr>
      <w:hyperlink w:anchor="_Toc127356971" w:history="1">
        <w:r w:rsidR="005E3EBB" w:rsidRPr="00784F84">
          <w:rPr>
            <w:rStyle w:val="Hyperlink"/>
            <w:rFonts w:ascii="KievitPro-Regular" w:hAnsi="KievitPro-Regular" w:cs="Arial"/>
            <w:smallCaps/>
            <w:lang w:eastAsia="en-US"/>
          </w:rPr>
          <w:t>2.5.</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FACHLICHE/ORGANISATORISCHE ANWEISUNGEN UND HILFSMITTEL</w:t>
        </w:r>
        <w:r w:rsidR="005E3EBB">
          <w:rPr>
            <w:webHidden/>
          </w:rPr>
          <w:tab/>
        </w:r>
        <w:r w:rsidR="005E3EBB">
          <w:rPr>
            <w:webHidden/>
          </w:rPr>
          <w:fldChar w:fldCharType="begin"/>
        </w:r>
        <w:r w:rsidR="005E3EBB">
          <w:rPr>
            <w:webHidden/>
          </w:rPr>
          <w:instrText xml:space="preserve"> PAGEREF _Toc127356971 \h </w:instrText>
        </w:r>
        <w:r w:rsidR="005E3EBB">
          <w:rPr>
            <w:webHidden/>
          </w:rPr>
        </w:r>
        <w:r w:rsidR="005E3EBB">
          <w:rPr>
            <w:webHidden/>
          </w:rPr>
          <w:fldChar w:fldCharType="separate"/>
        </w:r>
        <w:r w:rsidR="005E3EBB">
          <w:rPr>
            <w:webHidden/>
          </w:rPr>
          <w:t>11</w:t>
        </w:r>
        <w:r w:rsidR="005E3EBB">
          <w:rPr>
            <w:webHidden/>
          </w:rPr>
          <w:fldChar w:fldCharType="end"/>
        </w:r>
      </w:hyperlink>
    </w:p>
    <w:p w14:paraId="2A8E6C9B" w14:textId="2D61ED6D" w:rsidR="005E3EBB" w:rsidRDefault="006F5D92">
      <w:pPr>
        <w:pStyle w:val="Verzeichnis1"/>
        <w:rPr>
          <w:rFonts w:asciiTheme="minorHAnsi" w:eastAsiaTheme="minorEastAsia" w:hAnsiTheme="minorHAnsi" w:cstheme="minorBidi"/>
          <w:snapToGrid/>
          <w:sz w:val="22"/>
          <w:lang w:eastAsia="de-CH"/>
        </w:rPr>
      </w:pPr>
      <w:hyperlink w:anchor="_Toc127356972" w:history="1">
        <w:r w:rsidR="005E3EBB" w:rsidRPr="00784F84">
          <w:rPr>
            <w:rStyle w:val="Hyperlink"/>
            <w:rFonts w:ascii="KievitPro-Regular" w:hAnsi="KievitPro-Regular" w:cs="Arial"/>
            <w:smallCaps/>
            <w:spacing w:val="5"/>
            <w:lang w:eastAsia="en-US"/>
          </w:rPr>
          <w:t>3.</w:t>
        </w:r>
        <w:r w:rsidR="005E3EBB">
          <w:rPr>
            <w:rFonts w:asciiTheme="minorHAnsi" w:eastAsiaTheme="minorEastAsia" w:hAnsiTheme="minorHAnsi" w:cstheme="minorBidi"/>
            <w:snapToGrid/>
            <w:sz w:val="22"/>
            <w:lang w:eastAsia="de-CH"/>
          </w:rPr>
          <w:tab/>
        </w:r>
        <w:r w:rsidR="005E3EBB" w:rsidRPr="00784F84">
          <w:rPr>
            <w:rStyle w:val="Hyperlink"/>
            <w:rFonts w:ascii="KievitPro-Regular" w:hAnsi="KievitPro-Regular" w:cs="Arial"/>
            <w:smallCaps/>
            <w:spacing w:val="5"/>
            <w:lang w:eastAsia="en-US"/>
          </w:rPr>
          <w:t>ABWICKLUNG EINZELNER PRÜFUNGSAUFTRÄGE</w:t>
        </w:r>
        <w:r w:rsidR="005E3EBB">
          <w:rPr>
            <w:webHidden/>
          </w:rPr>
          <w:tab/>
        </w:r>
        <w:r w:rsidR="005E3EBB">
          <w:rPr>
            <w:webHidden/>
          </w:rPr>
          <w:fldChar w:fldCharType="begin"/>
        </w:r>
        <w:r w:rsidR="005E3EBB">
          <w:rPr>
            <w:webHidden/>
          </w:rPr>
          <w:instrText xml:space="preserve"> PAGEREF _Toc127356972 \h </w:instrText>
        </w:r>
        <w:r w:rsidR="005E3EBB">
          <w:rPr>
            <w:webHidden/>
          </w:rPr>
        </w:r>
        <w:r w:rsidR="005E3EBB">
          <w:rPr>
            <w:webHidden/>
          </w:rPr>
          <w:fldChar w:fldCharType="separate"/>
        </w:r>
        <w:r w:rsidR="005E3EBB">
          <w:rPr>
            <w:webHidden/>
          </w:rPr>
          <w:t>12</w:t>
        </w:r>
        <w:r w:rsidR="005E3EBB">
          <w:rPr>
            <w:webHidden/>
          </w:rPr>
          <w:fldChar w:fldCharType="end"/>
        </w:r>
      </w:hyperlink>
    </w:p>
    <w:p w14:paraId="34E94941" w14:textId="341428E5" w:rsidR="005E3EBB" w:rsidRDefault="006F5D92">
      <w:pPr>
        <w:pStyle w:val="Verzeichnis2"/>
        <w:rPr>
          <w:rFonts w:asciiTheme="minorHAnsi" w:eastAsiaTheme="minorEastAsia" w:hAnsiTheme="minorHAnsi" w:cstheme="minorBidi"/>
          <w:snapToGrid/>
          <w:sz w:val="22"/>
          <w:szCs w:val="22"/>
          <w:lang w:eastAsia="de-CH"/>
        </w:rPr>
      </w:pPr>
      <w:hyperlink w:anchor="_Toc127356973" w:history="1">
        <w:r w:rsidR="005E3EBB" w:rsidRPr="00784F84">
          <w:rPr>
            <w:rStyle w:val="Hyperlink"/>
            <w:rFonts w:ascii="KievitPro-Regular" w:hAnsi="KievitPro-Regular" w:cs="Arial"/>
            <w:smallCaps/>
            <w:lang w:eastAsia="en-US"/>
          </w:rPr>
          <w:t>3.1.</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ANLEITUNG</w:t>
        </w:r>
        <w:r w:rsidR="005E3EBB">
          <w:rPr>
            <w:webHidden/>
          </w:rPr>
          <w:tab/>
        </w:r>
        <w:r w:rsidR="005E3EBB">
          <w:rPr>
            <w:webHidden/>
          </w:rPr>
          <w:fldChar w:fldCharType="begin"/>
        </w:r>
        <w:r w:rsidR="005E3EBB">
          <w:rPr>
            <w:webHidden/>
          </w:rPr>
          <w:instrText xml:space="preserve"> PAGEREF _Toc127356973 \h </w:instrText>
        </w:r>
        <w:r w:rsidR="005E3EBB">
          <w:rPr>
            <w:webHidden/>
          </w:rPr>
        </w:r>
        <w:r w:rsidR="005E3EBB">
          <w:rPr>
            <w:webHidden/>
          </w:rPr>
          <w:fldChar w:fldCharType="separate"/>
        </w:r>
        <w:r w:rsidR="005E3EBB">
          <w:rPr>
            <w:webHidden/>
          </w:rPr>
          <w:t>12</w:t>
        </w:r>
        <w:r w:rsidR="005E3EBB">
          <w:rPr>
            <w:webHidden/>
          </w:rPr>
          <w:fldChar w:fldCharType="end"/>
        </w:r>
      </w:hyperlink>
    </w:p>
    <w:p w14:paraId="74AC1F5F" w14:textId="30D22662" w:rsidR="005E3EBB" w:rsidRDefault="006F5D92">
      <w:pPr>
        <w:pStyle w:val="Verzeichnis2"/>
        <w:rPr>
          <w:rFonts w:asciiTheme="minorHAnsi" w:eastAsiaTheme="minorEastAsia" w:hAnsiTheme="minorHAnsi" w:cstheme="minorBidi"/>
          <w:snapToGrid/>
          <w:sz w:val="22"/>
          <w:szCs w:val="22"/>
          <w:lang w:eastAsia="de-CH"/>
        </w:rPr>
      </w:pPr>
      <w:hyperlink w:anchor="_Toc127356974" w:history="1">
        <w:r w:rsidR="005E3EBB" w:rsidRPr="00784F84">
          <w:rPr>
            <w:rStyle w:val="Hyperlink"/>
            <w:rFonts w:ascii="KievitPro-Regular" w:hAnsi="KievitPro-Regular" w:cs="Arial"/>
            <w:smallCaps/>
            <w:lang w:eastAsia="en-US"/>
          </w:rPr>
          <w:t>3.2.</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ÜBERWACHUNG UND DURCHSICHT</w:t>
        </w:r>
        <w:r w:rsidR="005E3EBB">
          <w:rPr>
            <w:webHidden/>
          </w:rPr>
          <w:tab/>
        </w:r>
        <w:r w:rsidR="005E3EBB">
          <w:rPr>
            <w:webHidden/>
          </w:rPr>
          <w:fldChar w:fldCharType="begin"/>
        </w:r>
        <w:r w:rsidR="005E3EBB">
          <w:rPr>
            <w:webHidden/>
          </w:rPr>
          <w:instrText xml:space="preserve"> PAGEREF _Toc127356974 \h </w:instrText>
        </w:r>
        <w:r w:rsidR="005E3EBB">
          <w:rPr>
            <w:webHidden/>
          </w:rPr>
        </w:r>
        <w:r w:rsidR="005E3EBB">
          <w:rPr>
            <w:webHidden/>
          </w:rPr>
          <w:fldChar w:fldCharType="separate"/>
        </w:r>
        <w:r w:rsidR="005E3EBB">
          <w:rPr>
            <w:webHidden/>
          </w:rPr>
          <w:t>14</w:t>
        </w:r>
        <w:r w:rsidR="005E3EBB">
          <w:rPr>
            <w:webHidden/>
          </w:rPr>
          <w:fldChar w:fldCharType="end"/>
        </w:r>
      </w:hyperlink>
    </w:p>
    <w:p w14:paraId="0A3C7AC6" w14:textId="2C1B9924" w:rsidR="005E3EBB" w:rsidRDefault="006F5D92">
      <w:pPr>
        <w:pStyle w:val="Verzeichnis2"/>
        <w:rPr>
          <w:rFonts w:asciiTheme="minorHAnsi" w:eastAsiaTheme="minorEastAsia" w:hAnsiTheme="minorHAnsi" w:cstheme="minorBidi"/>
          <w:snapToGrid/>
          <w:sz w:val="22"/>
          <w:szCs w:val="22"/>
          <w:lang w:eastAsia="de-CH"/>
        </w:rPr>
      </w:pPr>
      <w:hyperlink w:anchor="_Toc127356975" w:history="1">
        <w:r w:rsidR="005E3EBB" w:rsidRPr="00784F84">
          <w:rPr>
            <w:rStyle w:val="Hyperlink"/>
            <w:rFonts w:ascii="KievitPro-Regular" w:hAnsi="KievitPro-Regular" w:cs="Arial"/>
            <w:smallCaps/>
            <w:lang w:eastAsia="en-US"/>
          </w:rPr>
          <w:t>3.3.</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KONSULTATION</w:t>
        </w:r>
        <w:r w:rsidR="005E3EBB">
          <w:rPr>
            <w:webHidden/>
          </w:rPr>
          <w:tab/>
        </w:r>
        <w:r w:rsidR="005E3EBB">
          <w:rPr>
            <w:webHidden/>
          </w:rPr>
          <w:fldChar w:fldCharType="begin"/>
        </w:r>
        <w:r w:rsidR="005E3EBB">
          <w:rPr>
            <w:webHidden/>
          </w:rPr>
          <w:instrText xml:space="preserve"> PAGEREF _Toc127356975 \h </w:instrText>
        </w:r>
        <w:r w:rsidR="005E3EBB">
          <w:rPr>
            <w:webHidden/>
          </w:rPr>
        </w:r>
        <w:r w:rsidR="005E3EBB">
          <w:rPr>
            <w:webHidden/>
          </w:rPr>
          <w:fldChar w:fldCharType="separate"/>
        </w:r>
        <w:r w:rsidR="005E3EBB">
          <w:rPr>
            <w:webHidden/>
          </w:rPr>
          <w:t>15</w:t>
        </w:r>
        <w:r w:rsidR="005E3EBB">
          <w:rPr>
            <w:webHidden/>
          </w:rPr>
          <w:fldChar w:fldCharType="end"/>
        </w:r>
      </w:hyperlink>
    </w:p>
    <w:p w14:paraId="4D3EA9C3" w14:textId="1B73D5D6" w:rsidR="005E3EBB" w:rsidRDefault="006F5D92">
      <w:pPr>
        <w:pStyle w:val="Verzeichnis2"/>
        <w:rPr>
          <w:rFonts w:asciiTheme="minorHAnsi" w:eastAsiaTheme="minorEastAsia" w:hAnsiTheme="minorHAnsi" w:cstheme="minorBidi"/>
          <w:snapToGrid/>
          <w:sz w:val="22"/>
          <w:szCs w:val="22"/>
          <w:lang w:eastAsia="de-CH"/>
        </w:rPr>
      </w:pPr>
      <w:hyperlink w:anchor="_Toc127356976" w:history="1">
        <w:r w:rsidR="005E3EBB" w:rsidRPr="00784F84">
          <w:rPr>
            <w:rStyle w:val="Hyperlink"/>
            <w:rFonts w:ascii="KievitPro-Regular" w:hAnsi="KievitPro-Regular" w:cs="Arial"/>
            <w:smallCaps/>
            <w:lang w:eastAsia="en-US"/>
          </w:rPr>
          <w:t>3.4.</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MEINUNGSVERSCHIEDENHEITEN</w:t>
        </w:r>
        <w:r w:rsidR="005E3EBB">
          <w:rPr>
            <w:webHidden/>
          </w:rPr>
          <w:tab/>
        </w:r>
        <w:r w:rsidR="005E3EBB">
          <w:rPr>
            <w:webHidden/>
          </w:rPr>
          <w:fldChar w:fldCharType="begin"/>
        </w:r>
        <w:r w:rsidR="005E3EBB">
          <w:rPr>
            <w:webHidden/>
          </w:rPr>
          <w:instrText xml:space="preserve"> PAGEREF _Toc127356976 \h </w:instrText>
        </w:r>
        <w:r w:rsidR="005E3EBB">
          <w:rPr>
            <w:webHidden/>
          </w:rPr>
        </w:r>
        <w:r w:rsidR="005E3EBB">
          <w:rPr>
            <w:webHidden/>
          </w:rPr>
          <w:fldChar w:fldCharType="separate"/>
        </w:r>
        <w:r w:rsidR="005E3EBB">
          <w:rPr>
            <w:webHidden/>
          </w:rPr>
          <w:t>16</w:t>
        </w:r>
        <w:r w:rsidR="005E3EBB">
          <w:rPr>
            <w:webHidden/>
          </w:rPr>
          <w:fldChar w:fldCharType="end"/>
        </w:r>
      </w:hyperlink>
    </w:p>
    <w:p w14:paraId="780381A4" w14:textId="6DA2BAA2" w:rsidR="005E3EBB" w:rsidRDefault="006F5D92">
      <w:pPr>
        <w:pStyle w:val="Verzeichnis2"/>
        <w:rPr>
          <w:rFonts w:asciiTheme="minorHAnsi" w:eastAsiaTheme="minorEastAsia" w:hAnsiTheme="minorHAnsi" w:cstheme="minorBidi"/>
          <w:snapToGrid/>
          <w:sz w:val="22"/>
          <w:szCs w:val="22"/>
          <w:lang w:eastAsia="de-CH"/>
        </w:rPr>
      </w:pPr>
      <w:hyperlink w:anchor="_Toc127356977" w:history="1">
        <w:r w:rsidR="005E3EBB" w:rsidRPr="00784F84">
          <w:rPr>
            <w:rStyle w:val="Hyperlink"/>
            <w:rFonts w:ascii="KievitPro-Regular" w:hAnsi="KievitPro-Regular" w:cs="Arial"/>
            <w:smallCaps/>
            <w:lang w:eastAsia="en-US"/>
          </w:rPr>
          <w:t>3.5.</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AUFTRAGSDOKUMENTATION</w:t>
        </w:r>
        <w:r w:rsidR="005E3EBB">
          <w:rPr>
            <w:webHidden/>
          </w:rPr>
          <w:tab/>
        </w:r>
        <w:r w:rsidR="005E3EBB">
          <w:rPr>
            <w:webHidden/>
          </w:rPr>
          <w:fldChar w:fldCharType="begin"/>
        </w:r>
        <w:r w:rsidR="005E3EBB">
          <w:rPr>
            <w:webHidden/>
          </w:rPr>
          <w:instrText xml:space="preserve"> PAGEREF _Toc127356977 \h </w:instrText>
        </w:r>
        <w:r w:rsidR="005E3EBB">
          <w:rPr>
            <w:webHidden/>
          </w:rPr>
        </w:r>
        <w:r w:rsidR="005E3EBB">
          <w:rPr>
            <w:webHidden/>
          </w:rPr>
          <w:fldChar w:fldCharType="separate"/>
        </w:r>
        <w:r w:rsidR="005E3EBB">
          <w:rPr>
            <w:webHidden/>
          </w:rPr>
          <w:t>17</w:t>
        </w:r>
        <w:r w:rsidR="005E3EBB">
          <w:rPr>
            <w:webHidden/>
          </w:rPr>
          <w:fldChar w:fldCharType="end"/>
        </w:r>
      </w:hyperlink>
    </w:p>
    <w:p w14:paraId="39916EAF" w14:textId="520F22E6" w:rsidR="005E3EBB" w:rsidRDefault="006F5D92">
      <w:pPr>
        <w:pStyle w:val="Verzeichnis2"/>
        <w:rPr>
          <w:rFonts w:asciiTheme="minorHAnsi" w:eastAsiaTheme="minorEastAsia" w:hAnsiTheme="minorHAnsi" w:cstheme="minorBidi"/>
          <w:snapToGrid/>
          <w:sz w:val="22"/>
          <w:szCs w:val="22"/>
          <w:lang w:eastAsia="de-CH"/>
        </w:rPr>
      </w:pPr>
      <w:hyperlink w:anchor="_Toc127356978" w:history="1">
        <w:r w:rsidR="005E3EBB" w:rsidRPr="00784F84">
          <w:rPr>
            <w:rStyle w:val="Hyperlink"/>
            <w:rFonts w:ascii="KievitPro-Regular" w:hAnsi="KievitPro-Regular" w:cs="Arial"/>
            <w:smallCaps/>
            <w:lang w:eastAsia="en-US"/>
          </w:rPr>
          <w:t>3.6.</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ORGANISATORISCHE TRENNUNG VON REVISIONEN UND BUCHFÜHRUNG (DOPPELMANDATE) UND DAS ERBRINGEN VON ANDEREN DIENSTLEISTUNGEN</w:t>
        </w:r>
        <w:r w:rsidR="005E3EBB">
          <w:rPr>
            <w:webHidden/>
          </w:rPr>
          <w:tab/>
        </w:r>
        <w:r w:rsidR="005E3EBB">
          <w:rPr>
            <w:webHidden/>
          </w:rPr>
          <w:fldChar w:fldCharType="begin"/>
        </w:r>
        <w:r w:rsidR="005E3EBB">
          <w:rPr>
            <w:webHidden/>
          </w:rPr>
          <w:instrText xml:space="preserve"> PAGEREF _Toc127356978 \h </w:instrText>
        </w:r>
        <w:r w:rsidR="005E3EBB">
          <w:rPr>
            <w:webHidden/>
          </w:rPr>
        </w:r>
        <w:r w:rsidR="005E3EBB">
          <w:rPr>
            <w:webHidden/>
          </w:rPr>
          <w:fldChar w:fldCharType="separate"/>
        </w:r>
        <w:r w:rsidR="005E3EBB">
          <w:rPr>
            <w:webHidden/>
          </w:rPr>
          <w:t>19</w:t>
        </w:r>
        <w:r w:rsidR="005E3EBB">
          <w:rPr>
            <w:webHidden/>
          </w:rPr>
          <w:fldChar w:fldCharType="end"/>
        </w:r>
      </w:hyperlink>
    </w:p>
    <w:p w14:paraId="1B4FFE07" w14:textId="22B5E2A7" w:rsidR="005E3EBB" w:rsidRDefault="006F5D92">
      <w:pPr>
        <w:pStyle w:val="Verzeichnis2"/>
        <w:rPr>
          <w:rFonts w:asciiTheme="minorHAnsi" w:eastAsiaTheme="minorEastAsia" w:hAnsiTheme="minorHAnsi" w:cstheme="minorBidi"/>
          <w:snapToGrid/>
          <w:sz w:val="22"/>
          <w:szCs w:val="22"/>
          <w:lang w:eastAsia="de-CH"/>
        </w:rPr>
      </w:pPr>
      <w:hyperlink w:anchor="_Toc127356979" w:history="1">
        <w:r w:rsidR="005E3EBB" w:rsidRPr="00784F84">
          <w:rPr>
            <w:rStyle w:val="Hyperlink"/>
            <w:rFonts w:ascii="KievitPro-Regular" w:hAnsi="KievitPro-Regular" w:cs="Arial"/>
            <w:smallCaps/>
            <w:lang w:eastAsia="en-US"/>
          </w:rPr>
          <w:t>3.7.</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AUFTRAGSBEGLEITENDE QUALITÄTSSICHERUNG</w:t>
        </w:r>
        <w:r w:rsidR="005E3EBB">
          <w:rPr>
            <w:webHidden/>
          </w:rPr>
          <w:tab/>
        </w:r>
        <w:r w:rsidR="005E3EBB">
          <w:rPr>
            <w:webHidden/>
          </w:rPr>
          <w:fldChar w:fldCharType="begin"/>
        </w:r>
        <w:r w:rsidR="005E3EBB">
          <w:rPr>
            <w:webHidden/>
          </w:rPr>
          <w:instrText xml:space="preserve"> PAGEREF _Toc127356979 \h </w:instrText>
        </w:r>
        <w:r w:rsidR="005E3EBB">
          <w:rPr>
            <w:webHidden/>
          </w:rPr>
        </w:r>
        <w:r w:rsidR="005E3EBB">
          <w:rPr>
            <w:webHidden/>
          </w:rPr>
          <w:fldChar w:fldCharType="separate"/>
        </w:r>
        <w:r w:rsidR="005E3EBB">
          <w:rPr>
            <w:webHidden/>
          </w:rPr>
          <w:t>21</w:t>
        </w:r>
        <w:r w:rsidR="005E3EBB">
          <w:rPr>
            <w:webHidden/>
          </w:rPr>
          <w:fldChar w:fldCharType="end"/>
        </w:r>
      </w:hyperlink>
    </w:p>
    <w:p w14:paraId="66D10CD6" w14:textId="7AA02C0E" w:rsidR="005E3EBB" w:rsidRDefault="006F5D92">
      <w:pPr>
        <w:pStyle w:val="Verzeichnis2"/>
        <w:rPr>
          <w:rFonts w:asciiTheme="minorHAnsi" w:eastAsiaTheme="minorEastAsia" w:hAnsiTheme="minorHAnsi" w:cstheme="minorBidi"/>
          <w:snapToGrid/>
          <w:sz w:val="22"/>
          <w:szCs w:val="22"/>
          <w:lang w:eastAsia="de-CH"/>
        </w:rPr>
      </w:pPr>
      <w:hyperlink w:anchor="_Toc127356980" w:history="1">
        <w:r w:rsidR="005E3EBB" w:rsidRPr="00784F84">
          <w:rPr>
            <w:rStyle w:val="Hyperlink"/>
            <w:rFonts w:ascii="KievitPro-Regular" w:hAnsi="KievitPro-Regular" w:cs="Arial"/>
            <w:smallCaps/>
            <w:lang w:eastAsia="en-US"/>
          </w:rPr>
          <w:t>3.8.</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ANNAHME VON ZUSATZAUFTRÄGEN BEI REVISIONSKUNDEN</w:t>
        </w:r>
        <w:r w:rsidR="005E3EBB">
          <w:rPr>
            <w:webHidden/>
          </w:rPr>
          <w:tab/>
        </w:r>
        <w:r w:rsidR="005E3EBB">
          <w:rPr>
            <w:webHidden/>
          </w:rPr>
          <w:fldChar w:fldCharType="begin"/>
        </w:r>
        <w:r w:rsidR="005E3EBB">
          <w:rPr>
            <w:webHidden/>
          </w:rPr>
          <w:instrText xml:space="preserve"> PAGEREF _Toc127356980 \h </w:instrText>
        </w:r>
        <w:r w:rsidR="005E3EBB">
          <w:rPr>
            <w:webHidden/>
          </w:rPr>
        </w:r>
        <w:r w:rsidR="005E3EBB">
          <w:rPr>
            <w:webHidden/>
          </w:rPr>
          <w:fldChar w:fldCharType="separate"/>
        </w:r>
        <w:r w:rsidR="005E3EBB">
          <w:rPr>
            <w:webHidden/>
          </w:rPr>
          <w:t>23</w:t>
        </w:r>
        <w:r w:rsidR="005E3EBB">
          <w:rPr>
            <w:webHidden/>
          </w:rPr>
          <w:fldChar w:fldCharType="end"/>
        </w:r>
      </w:hyperlink>
    </w:p>
    <w:p w14:paraId="7CE653B7" w14:textId="712FC317" w:rsidR="005E3EBB" w:rsidRDefault="006F5D92">
      <w:pPr>
        <w:pStyle w:val="Verzeichnis1"/>
        <w:rPr>
          <w:rFonts w:asciiTheme="minorHAnsi" w:eastAsiaTheme="minorEastAsia" w:hAnsiTheme="minorHAnsi" w:cstheme="minorBidi"/>
          <w:snapToGrid/>
          <w:sz w:val="22"/>
          <w:lang w:eastAsia="de-CH"/>
        </w:rPr>
      </w:pPr>
      <w:hyperlink w:anchor="_Toc127356981" w:history="1">
        <w:r w:rsidR="005E3EBB" w:rsidRPr="00784F84">
          <w:rPr>
            <w:rStyle w:val="Hyperlink"/>
            <w:rFonts w:ascii="KievitPro-Regular" w:hAnsi="KievitPro-Regular" w:cs="Arial"/>
            <w:smallCaps/>
            <w:spacing w:val="5"/>
            <w:lang w:eastAsia="en-US"/>
          </w:rPr>
          <w:t>4.</w:t>
        </w:r>
        <w:r w:rsidR="005E3EBB">
          <w:rPr>
            <w:rFonts w:asciiTheme="minorHAnsi" w:eastAsiaTheme="minorEastAsia" w:hAnsiTheme="minorHAnsi" w:cstheme="minorBidi"/>
            <w:snapToGrid/>
            <w:sz w:val="22"/>
            <w:lang w:eastAsia="de-CH"/>
          </w:rPr>
          <w:tab/>
        </w:r>
        <w:r w:rsidR="005E3EBB" w:rsidRPr="00784F84">
          <w:rPr>
            <w:rStyle w:val="Hyperlink"/>
            <w:rFonts w:ascii="KievitPro-Regular" w:hAnsi="KievitPro-Regular" w:cs="Arial"/>
            <w:smallCaps/>
            <w:spacing w:val="5"/>
            <w:lang w:eastAsia="en-US"/>
          </w:rPr>
          <w:t>NACHSCHAU UND DOKUMENTATION DES QUALITÄTSSICHERUNGSSYSTEMS</w:t>
        </w:r>
        <w:r w:rsidR="005E3EBB">
          <w:rPr>
            <w:webHidden/>
          </w:rPr>
          <w:tab/>
        </w:r>
        <w:r w:rsidR="005E3EBB">
          <w:rPr>
            <w:webHidden/>
          </w:rPr>
          <w:fldChar w:fldCharType="begin"/>
        </w:r>
        <w:r w:rsidR="005E3EBB">
          <w:rPr>
            <w:webHidden/>
          </w:rPr>
          <w:instrText xml:space="preserve"> PAGEREF _Toc127356981 \h </w:instrText>
        </w:r>
        <w:r w:rsidR="005E3EBB">
          <w:rPr>
            <w:webHidden/>
          </w:rPr>
        </w:r>
        <w:r w:rsidR="005E3EBB">
          <w:rPr>
            <w:webHidden/>
          </w:rPr>
          <w:fldChar w:fldCharType="separate"/>
        </w:r>
        <w:r w:rsidR="005E3EBB">
          <w:rPr>
            <w:webHidden/>
          </w:rPr>
          <w:t>24</w:t>
        </w:r>
        <w:r w:rsidR="005E3EBB">
          <w:rPr>
            <w:webHidden/>
          </w:rPr>
          <w:fldChar w:fldCharType="end"/>
        </w:r>
      </w:hyperlink>
    </w:p>
    <w:p w14:paraId="2B269BDA" w14:textId="027671BC" w:rsidR="005E3EBB" w:rsidRDefault="006F5D92">
      <w:pPr>
        <w:pStyle w:val="Verzeichnis2"/>
        <w:rPr>
          <w:rFonts w:asciiTheme="minorHAnsi" w:eastAsiaTheme="minorEastAsia" w:hAnsiTheme="minorHAnsi" w:cstheme="minorBidi"/>
          <w:snapToGrid/>
          <w:sz w:val="22"/>
          <w:szCs w:val="22"/>
          <w:lang w:eastAsia="de-CH"/>
        </w:rPr>
      </w:pPr>
      <w:hyperlink w:anchor="_Toc127356982" w:history="1">
        <w:r w:rsidR="005E3EBB" w:rsidRPr="00784F84">
          <w:rPr>
            <w:rStyle w:val="Hyperlink"/>
            <w:rFonts w:ascii="KievitPro-Regular" w:hAnsi="KievitPro-Regular" w:cs="Arial"/>
            <w:smallCaps/>
            <w:lang w:eastAsia="en-US"/>
          </w:rPr>
          <w:t>4.1.</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NACHSCHAU</w:t>
        </w:r>
        <w:r w:rsidR="005E3EBB">
          <w:rPr>
            <w:webHidden/>
          </w:rPr>
          <w:tab/>
        </w:r>
        <w:r w:rsidR="005E3EBB">
          <w:rPr>
            <w:webHidden/>
          </w:rPr>
          <w:fldChar w:fldCharType="begin"/>
        </w:r>
        <w:r w:rsidR="005E3EBB">
          <w:rPr>
            <w:webHidden/>
          </w:rPr>
          <w:instrText xml:space="preserve"> PAGEREF _Toc127356982 \h </w:instrText>
        </w:r>
        <w:r w:rsidR="005E3EBB">
          <w:rPr>
            <w:webHidden/>
          </w:rPr>
        </w:r>
        <w:r w:rsidR="005E3EBB">
          <w:rPr>
            <w:webHidden/>
          </w:rPr>
          <w:fldChar w:fldCharType="separate"/>
        </w:r>
        <w:r w:rsidR="005E3EBB">
          <w:rPr>
            <w:webHidden/>
          </w:rPr>
          <w:t>24</w:t>
        </w:r>
        <w:r w:rsidR="005E3EBB">
          <w:rPr>
            <w:webHidden/>
          </w:rPr>
          <w:fldChar w:fldCharType="end"/>
        </w:r>
      </w:hyperlink>
    </w:p>
    <w:p w14:paraId="0335C427" w14:textId="2072B844" w:rsidR="005E3EBB" w:rsidRDefault="006F5D92">
      <w:pPr>
        <w:pStyle w:val="Verzeichnis2"/>
        <w:rPr>
          <w:rFonts w:asciiTheme="minorHAnsi" w:eastAsiaTheme="minorEastAsia" w:hAnsiTheme="minorHAnsi" w:cstheme="minorBidi"/>
          <w:snapToGrid/>
          <w:sz w:val="22"/>
          <w:szCs w:val="22"/>
          <w:lang w:eastAsia="de-CH"/>
        </w:rPr>
      </w:pPr>
      <w:hyperlink w:anchor="_Toc127356983" w:history="1">
        <w:r w:rsidR="005E3EBB" w:rsidRPr="00784F84">
          <w:rPr>
            <w:rStyle w:val="Hyperlink"/>
            <w:rFonts w:ascii="KievitPro-Regular" w:hAnsi="KievitPro-Regular" w:cs="Arial"/>
            <w:smallCaps/>
            <w:lang w:eastAsia="en-US"/>
          </w:rPr>
          <w:t>4.2.</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DOKUMENTATION DES QUALITÄTSSICHERUNGSSYSTEMS</w:t>
        </w:r>
        <w:r w:rsidR="005E3EBB">
          <w:rPr>
            <w:webHidden/>
          </w:rPr>
          <w:tab/>
        </w:r>
        <w:r w:rsidR="005E3EBB">
          <w:rPr>
            <w:webHidden/>
          </w:rPr>
          <w:fldChar w:fldCharType="begin"/>
        </w:r>
        <w:r w:rsidR="005E3EBB">
          <w:rPr>
            <w:webHidden/>
          </w:rPr>
          <w:instrText xml:space="preserve"> PAGEREF _Toc127356983 \h </w:instrText>
        </w:r>
        <w:r w:rsidR="005E3EBB">
          <w:rPr>
            <w:webHidden/>
          </w:rPr>
        </w:r>
        <w:r w:rsidR="005E3EBB">
          <w:rPr>
            <w:webHidden/>
          </w:rPr>
          <w:fldChar w:fldCharType="separate"/>
        </w:r>
        <w:r w:rsidR="005E3EBB">
          <w:rPr>
            <w:webHidden/>
          </w:rPr>
          <w:t>27</w:t>
        </w:r>
        <w:r w:rsidR="005E3EBB">
          <w:rPr>
            <w:webHidden/>
          </w:rPr>
          <w:fldChar w:fldCharType="end"/>
        </w:r>
      </w:hyperlink>
    </w:p>
    <w:p w14:paraId="40B2CA5C" w14:textId="17D1B141" w:rsidR="005E3EBB" w:rsidRDefault="006F5D92">
      <w:pPr>
        <w:pStyle w:val="Verzeichnis1"/>
        <w:rPr>
          <w:rFonts w:asciiTheme="minorHAnsi" w:eastAsiaTheme="minorEastAsia" w:hAnsiTheme="minorHAnsi" w:cstheme="minorBidi"/>
          <w:snapToGrid/>
          <w:sz w:val="22"/>
          <w:lang w:eastAsia="de-CH"/>
        </w:rPr>
      </w:pPr>
      <w:hyperlink w:anchor="_Toc127356984" w:history="1">
        <w:r w:rsidR="005E3EBB" w:rsidRPr="00784F84">
          <w:rPr>
            <w:rStyle w:val="Hyperlink"/>
            <w:rFonts w:ascii="KievitPro-Regular" w:hAnsi="KievitPro-Regular" w:cs="Arial"/>
            <w:smallCaps/>
            <w:spacing w:val="5"/>
            <w:lang w:eastAsia="en-US"/>
          </w:rPr>
          <w:t>5.</w:t>
        </w:r>
        <w:r w:rsidR="005E3EBB">
          <w:rPr>
            <w:rFonts w:asciiTheme="minorHAnsi" w:eastAsiaTheme="minorEastAsia" w:hAnsiTheme="minorHAnsi" w:cstheme="minorBidi"/>
            <w:snapToGrid/>
            <w:sz w:val="22"/>
            <w:lang w:eastAsia="de-CH"/>
          </w:rPr>
          <w:tab/>
        </w:r>
        <w:r w:rsidR="005E3EBB" w:rsidRPr="00784F84">
          <w:rPr>
            <w:rStyle w:val="Hyperlink"/>
            <w:rFonts w:ascii="KievitPro-Regular" w:hAnsi="KievitPro-Regular" w:cs="Arial"/>
            <w:smallCaps/>
            <w:spacing w:val="5"/>
            <w:lang w:eastAsia="en-US"/>
          </w:rPr>
          <w:t>Anhänge für das Musterhandbuch zur Qualitätssicherung</w:t>
        </w:r>
        <w:r w:rsidR="005E3EBB">
          <w:rPr>
            <w:webHidden/>
          </w:rPr>
          <w:tab/>
        </w:r>
        <w:r w:rsidR="005E3EBB">
          <w:rPr>
            <w:webHidden/>
          </w:rPr>
          <w:fldChar w:fldCharType="begin"/>
        </w:r>
        <w:r w:rsidR="005E3EBB">
          <w:rPr>
            <w:webHidden/>
          </w:rPr>
          <w:instrText xml:space="preserve"> PAGEREF _Toc127356984 \h </w:instrText>
        </w:r>
        <w:r w:rsidR="005E3EBB">
          <w:rPr>
            <w:webHidden/>
          </w:rPr>
        </w:r>
        <w:r w:rsidR="005E3EBB">
          <w:rPr>
            <w:webHidden/>
          </w:rPr>
          <w:fldChar w:fldCharType="separate"/>
        </w:r>
        <w:r w:rsidR="005E3EBB">
          <w:rPr>
            <w:webHidden/>
          </w:rPr>
          <w:t>28</w:t>
        </w:r>
        <w:r w:rsidR="005E3EBB">
          <w:rPr>
            <w:webHidden/>
          </w:rPr>
          <w:fldChar w:fldCharType="end"/>
        </w:r>
      </w:hyperlink>
    </w:p>
    <w:p w14:paraId="2609FC20" w14:textId="7FD56B38" w:rsidR="005E3EBB" w:rsidRDefault="006F5D92">
      <w:pPr>
        <w:pStyle w:val="Verzeichnis2"/>
        <w:rPr>
          <w:rFonts w:asciiTheme="minorHAnsi" w:eastAsiaTheme="minorEastAsia" w:hAnsiTheme="minorHAnsi" w:cstheme="minorBidi"/>
          <w:snapToGrid/>
          <w:sz w:val="22"/>
          <w:szCs w:val="22"/>
          <w:lang w:eastAsia="de-CH"/>
        </w:rPr>
      </w:pPr>
      <w:hyperlink w:anchor="_Toc127356985" w:history="1">
        <w:r w:rsidR="005E3EBB" w:rsidRPr="00784F84">
          <w:rPr>
            <w:rStyle w:val="Hyperlink"/>
            <w:rFonts w:ascii="KievitPro-Regular" w:hAnsi="KievitPro-Regular" w:cs="Arial"/>
            <w:smallCaps/>
            <w:lang w:eastAsia="en-US"/>
          </w:rPr>
          <w:t>5.1.</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Risikoanalyse</w:t>
        </w:r>
        <w:r w:rsidR="005E3EBB">
          <w:rPr>
            <w:webHidden/>
          </w:rPr>
          <w:tab/>
        </w:r>
        <w:r w:rsidR="005E3EBB">
          <w:rPr>
            <w:webHidden/>
          </w:rPr>
          <w:fldChar w:fldCharType="begin"/>
        </w:r>
        <w:r w:rsidR="005E3EBB">
          <w:rPr>
            <w:webHidden/>
          </w:rPr>
          <w:instrText xml:space="preserve"> PAGEREF _Toc127356985 \h </w:instrText>
        </w:r>
        <w:r w:rsidR="005E3EBB">
          <w:rPr>
            <w:webHidden/>
          </w:rPr>
        </w:r>
        <w:r w:rsidR="005E3EBB">
          <w:rPr>
            <w:webHidden/>
          </w:rPr>
          <w:fldChar w:fldCharType="separate"/>
        </w:r>
        <w:r w:rsidR="005E3EBB">
          <w:rPr>
            <w:webHidden/>
          </w:rPr>
          <w:t>29</w:t>
        </w:r>
        <w:r w:rsidR="005E3EBB">
          <w:rPr>
            <w:webHidden/>
          </w:rPr>
          <w:fldChar w:fldCharType="end"/>
        </w:r>
      </w:hyperlink>
    </w:p>
    <w:p w14:paraId="681A13CA" w14:textId="63CEE417" w:rsidR="005E3EBB" w:rsidRDefault="006F5D92">
      <w:pPr>
        <w:pStyle w:val="Verzeichnis2"/>
        <w:rPr>
          <w:rFonts w:asciiTheme="minorHAnsi" w:eastAsiaTheme="minorEastAsia" w:hAnsiTheme="minorHAnsi" w:cstheme="minorBidi"/>
          <w:snapToGrid/>
          <w:sz w:val="22"/>
          <w:szCs w:val="22"/>
          <w:lang w:eastAsia="de-CH"/>
        </w:rPr>
      </w:pPr>
      <w:hyperlink w:anchor="_Toc127356986" w:history="1">
        <w:r w:rsidR="005E3EBB" w:rsidRPr="00784F84">
          <w:rPr>
            <w:rStyle w:val="Hyperlink"/>
            <w:rFonts w:ascii="KievitPro-Regular" w:hAnsi="KievitPro-Regular" w:cs="Arial"/>
            <w:smallCaps/>
            <w:lang w:eastAsia="en-US"/>
          </w:rPr>
          <w:t>5.2.</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JÄHRLICHE BESTÄTIGUNG ZUR EINHALTUNG DER UNABHÄNGIGKEIT</w:t>
        </w:r>
        <w:r w:rsidR="005E3EBB">
          <w:rPr>
            <w:webHidden/>
          </w:rPr>
          <w:tab/>
        </w:r>
        <w:r w:rsidR="005E3EBB">
          <w:rPr>
            <w:webHidden/>
          </w:rPr>
          <w:fldChar w:fldCharType="begin"/>
        </w:r>
        <w:r w:rsidR="005E3EBB">
          <w:rPr>
            <w:webHidden/>
          </w:rPr>
          <w:instrText xml:space="preserve"> PAGEREF _Toc127356986 \h </w:instrText>
        </w:r>
        <w:r w:rsidR="005E3EBB">
          <w:rPr>
            <w:webHidden/>
          </w:rPr>
        </w:r>
        <w:r w:rsidR="005E3EBB">
          <w:rPr>
            <w:webHidden/>
          </w:rPr>
          <w:fldChar w:fldCharType="separate"/>
        </w:r>
        <w:r w:rsidR="005E3EBB">
          <w:rPr>
            <w:webHidden/>
          </w:rPr>
          <w:t>30</w:t>
        </w:r>
        <w:r w:rsidR="005E3EBB">
          <w:rPr>
            <w:webHidden/>
          </w:rPr>
          <w:fldChar w:fldCharType="end"/>
        </w:r>
      </w:hyperlink>
    </w:p>
    <w:p w14:paraId="4B76271D" w14:textId="6BB94D4E" w:rsidR="005E3EBB" w:rsidRDefault="006F5D92">
      <w:pPr>
        <w:pStyle w:val="Verzeichnis2"/>
        <w:rPr>
          <w:rFonts w:asciiTheme="minorHAnsi" w:eastAsiaTheme="minorEastAsia" w:hAnsiTheme="minorHAnsi" w:cstheme="minorBidi"/>
          <w:snapToGrid/>
          <w:sz w:val="22"/>
          <w:szCs w:val="22"/>
          <w:lang w:eastAsia="de-CH"/>
        </w:rPr>
      </w:pPr>
      <w:hyperlink w:anchor="_Toc127356987" w:history="1">
        <w:r w:rsidR="005E3EBB" w:rsidRPr="00784F84">
          <w:rPr>
            <w:rStyle w:val="Hyperlink"/>
            <w:rFonts w:ascii="KievitPro-Regular" w:hAnsi="KievitPro-Regular" w:cs="Arial"/>
            <w:smallCaps/>
            <w:lang w:eastAsia="en-US"/>
          </w:rPr>
          <w:t>5.3.</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CHECKLISTE VOLLSTÄNDIGKEIT WEITERBILDUNGS- UND UNABHÄNGIGKEITSBESTÄTIGUNG</w:t>
        </w:r>
        <w:r w:rsidR="005E3EBB">
          <w:rPr>
            <w:webHidden/>
          </w:rPr>
          <w:tab/>
        </w:r>
        <w:r w:rsidR="005E3EBB">
          <w:rPr>
            <w:webHidden/>
          </w:rPr>
          <w:fldChar w:fldCharType="begin"/>
        </w:r>
        <w:r w:rsidR="005E3EBB">
          <w:rPr>
            <w:webHidden/>
          </w:rPr>
          <w:instrText xml:space="preserve"> PAGEREF _Toc127356987 \h </w:instrText>
        </w:r>
        <w:r w:rsidR="005E3EBB">
          <w:rPr>
            <w:webHidden/>
          </w:rPr>
        </w:r>
        <w:r w:rsidR="005E3EBB">
          <w:rPr>
            <w:webHidden/>
          </w:rPr>
          <w:fldChar w:fldCharType="separate"/>
        </w:r>
        <w:r w:rsidR="005E3EBB">
          <w:rPr>
            <w:webHidden/>
          </w:rPr>
          <w:t>32</w:t>
        </w:r>
        <w:r w:rsidR="005E3EBB">
          <w:rPr>
            <w:webHidden/>
          </w:rPr>
          <w:fldChar w:fldCharType="end"/>
        </w:r>
      </w:hyperlink>
    </w:p>
    <w:p w14:paraId="0EC7719C" w14:textId="64D30C30" w:rsidR="005E3EBB" w:rsidRDefault="006F5D92">
      <w:pPr>
        <w:pStyle w:val="Verzeichnis2"/>
        <w:rPr>
          <w:rFonts w:asciiTheme="minorHAnsi" w:eastAsiaTheme="minorEastAsia" w:hAnsiTheme="minorHAnsi" w:cstheme="minorBidi"/>
          <w:snapToGrid/>
          <w:sz w:val="22"/>
          <w:szCs w:val="22"/>
          <w:lang w:eastAsia="de-CH"/>
        </w:rPr>
      </w:pPr>
      <w:hyperlink w:anchor="_Toc127356988" w:history="1">
        <w:r w:rsidR="005E3EBB" w:rsidRPr="00784F84">
          <w:rPr>
            <w:rStyle w:val="Hyperlink"/>
            <w:rFonts w:ascii="KievitPro-Regular" w:hAnsi="KievitPro-Regular" w:cs="Arial"/>
            <w:smallCaps/>
            <w:lang w:eastAsia="en-US"/>
          </w:rPr>
          <w:t>5.4.</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ORGANIGRAMM MUSTER AG</w:t>
        </w:r>
        <w:r w:rsidR="005E3EBB">
          <w:rPr>
            <w:webHidden/>
          </w:rPr>
          <w:tab/>
        </w:r>
        <w:r w:rsidR="005E3EBB">
          <w:rPr>
            <w:webHidden/>
          </w:rPr>
          <w:fldChar w:fldCharType="begin"/>
        </w:r>
        <w:r w:rsidR="005E3EBB">
          <w:rPr>
            <w:webHidden/>
          </w:rPr>
          <w:instrText xml:space="preserve"> PAGEREF _Toc127356988 \h </w:instrText>
        </w:r>
        <w:r w:rsidR="005E3EBB">
          <w:rPr>
            <w:webHidden/>
          </w:rPr>
        </w:r>
        <w:r w:rsidR="005E3EBB">
          <w:rPr>
            <w:webHidden/>
          </w:rPr>
          <w:fldChar w:fldCharType="separate"/>
        </w:r>
        <w:r w:rsidR="005E3EBB">
          <w:rPr>
            <w:webHidden/>
          </w:rPr>
          <w:t>33</w:t>
        </w:r>
        <w:r w:rsidR="005E3EBB">
          <w:rPr>
            <w:webHidden/>
          </w:rPr>
          <w:fldChar w:fldCharType="end"/>
        </w:r>
      </w:hyperlink>
    </w:p>
    <w:p w14:paraId="145E1AA2" w14:textId="714917B4" w:rsidR="005E3EBB" w:rsidRDefault="006F5D92">
      <w:pPr>
        <w:pStyle w:val="Verzeichnis2"/>
        <w:rPr>
          <w:rFonts w:asciiTheme="minorHAnsi" w:eastAsiaTheme="minorEastAsia" w:hAnsiTheme="minorHAnsi" w:cstheme="minorBidi"/>
          <w:snapToGrid/>
          <w:sz w:val="22"/>
          <w:szCs w:val="22"/>
          <w:lang w:eastAsia="de-CH"/>
        </w:rPr>
      </w:pPr>
      <w:hyperlink w:anchor="_Toc127356989" w:history="1">
        <w:r w:rsidR="005E3EBB" w:rsidRPr="00784F84">
          <w:rPr>
            <w:rStyle w:val="Hyperlink"/>
            <w:rFonts w:ascii="KievitPro-Regular" w:hAnsi="KievitPro-Regular" w:cs="Arial"/>
            <w:smallCaps/>
            <w:lang w:eastAsia="en-US"/>
          </w:rPr>
          <w:t>5.5.</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Checkliste für die Beurteilung der Mandatsannahme</w:t>
        </w:r>
        <w:r w:rsidR="005E3EBB">
          <w:rPr>
            <w:webHidden/>
          </w:rPr>
          <w:tab/>
        </w:r>
        <w:r w:rsidR="005E3EBB">
          <w:rPr>
            <w:webHidden/>
          </w:rPr>
          <w:fldChar w:fldCharType="begin"/>
        </w:r>
        <w:r w:rsidR="005E3EBB">
          <w:rPr>
            <w:webHidden/>
          </w:rPr>
          <w:instrText xml:space="preserve"> PAGEREF _Toc127356989 \h </w:instrText>
        </w:r>
        <w:r w:rsidR="005E3EBB">
          <w:rPr>
            <w:webHidden/>
          </w:rPr>
        </w:r>
        <w:r w:rsidR="005E3EBB">
          <w:rPr>
            <w:webHidden/>
          </w:rPr>
          <w:fldChar w:fldCharType="separate"/>
        </w:r>
        <w:r w:rsidR="005E3EBB">
          <w:rPr>
            <w:webHidden/>
          </w:rPr>
          <w:t>34</w:t>
        </w:r>
        <w:r w:rsidR="005E3EBB">
          <w:rPr>
            <w:webHidden/>
          </w:rPr>
          <w:fldChar w:fldCharType="end"/>
        </w:r>
      </w:hyperlink>
    </w:p>
    <w:p w14:paraId="79306BBA" w14:textId="424CEBAE" w:rsidR="005E3EBB" w:rsidRDefault="006F5D92">
      <w:pPr>
        <w:pStyle w:val="Verzeichnis2"/>
        <w:rPr>
          <w:rFonts w:asciiTheme="minorHAnsi" w:eastAsiaTheme="minorEastAsia" w:hAnsiTheme="minorHAnsi" w:cstheme="minorBidi"/>
          <w:snapToGrid/>
          <w:sz w:val="22"/>
          <w:szCs w:val="22"/>
          <w:lang w:eastAsia="de-CH"/>
        </w:rPr>
      </w:pPr>
      <w:hyperlink w:anchor="_Toc127356990" w:history="1">
        <w:r w:rsidR="005E3EBB" w:rsidRPr="00784F84">
          <w:rPr>
            <w:rStyle w:val="Hyperlink"/>
            <w:rFonts w:ascii="KievitPro-Regular" w:hAnsi="KievitPro-Regular" w:cs="Arial"/>
            <w:smallCaps/>
            <w:lang w:eastAsia="en-US"/>
          </w:rPr>
          <w:t>5.6.</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Checkliste zur Fortführung von Mandanten</w:t>
        </w:r>
        <w:r w:rsidR="005E3EBB">
          <w:rPr>
            <w:webHidden/>
          </w:rPr>
          <w:tab/>
        </w:r>
        <w:r w:rsidR="005E3EBB">
          <w:rPr>
            <w:webHidden/>
          </w:rPr>
          <w:fldChar w:fldCharType="begin"/>
        </w:r>
        <w:r w:rsidR="005E3EBB">
          <w:rPr>
            <w:webHidden/>
          </w:rPr>
          <w:instrText xml:space="preserve"> PAGEREF _Toc127356990 \h </w:instrText>
        </w:r>
        <w:r w:rsidR="005E3EBB">
          <w:rPr>
            <w:webHidden/>
          </w:rPr>
        </w:r>
        <w:r w:rsidR="005E3EBB">
          <w:rPr>
            <w:webHidden/>
          </w:rPr>
          <w:fldChar w:fldCharType="separate"/>
        </w:r>
        <w:r w:rsidR="005E3EBB">
          <w:rPr>
            <w:webHidden/>
          </w:rPr>
          <w:t>43</w:t>
        </w:r>
        <w:r w:rsidR="005E3EBB">
          <w:rPr>
            <w:webHidden/>
          </w:rPr>
          <w:fldChar w:fldCharType="end"/>
        </w:r>
      </w:hyperlink>
    </w:p>
    <w:p w14:paraId="51A1A539" w14:textId="3341BD41" w:rsidR="005E3EBB" w:rsidRDefault="006F5D92">
      <w:pPr>
        <w:pStyle w:val="Verzeichnis2"/>
        <w:rPr>
          <w:rFonts w:asciiTheme="minorHAnsi" w:eastAsiaTheme="minorEastAsia" w:hAnsiTheme="minorHAnsi" w:cstheme="minorBidi"/>
          <w:snapToGrid/>
          <w:sz w:val="22"/>
          <w:szCs w:val="22"/>
          <w:lang w:eastAsia="de-CH"/>
        </w:rPr>
      </w:pPr>
      <w:hyperlink w:anchor="_Toc127356991" w:history="1">
        <w:r w:rsidR="005E3EBB" w:rsidRPr="00784F84">
          <w:rPr>
            <w:rStyle w:val="Hyperlink"/>
            <w:rFonts w:ascii="KievitPro-Regular" w:hAnsi="KievitPro-Regular" w:cs="Arial"/>
            <w:smallCaps/>
            <w:lang w:eastAsia="en-US"/>
          </w:rPr>
          <w:t>5.7.</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KONTROLL-LISTE REVISIONSMANDATE</w:t>
        </w:r>
        <w:r w:rsidR="005E3EBB">
          <w:rPr>
            <w:webHidden/>
          </w:rPr>
          <w:tab/>
        </w:r>
        <w:r w:rsidR="005E3EBB">
          <w:rPr>
            <w:webHidden/>
          </w:rPr>
          <w:fldChar w:fldCharType="begin"/>
        </w:r>
        <w:r w:rsidR="005E3EBB">
          <w:rPr>
            <w:webHidden/>
          </w:rPr>
          <w:instrText xml:space="preserve"> PAGEREF _Toc127356991 \h </w:instrText>
        </w:r>
        <w:r w:rsidR="005E3EBB">
          <w:rPr>
            <w:webHidden/>
          </w:rPr>
        </w:r>
        <w:r w:rsidR="005E3EBB">
          <w:rPr>
            <w:webHidden/>
          </w:rPr>
          <w:fldChar w:fldCharType="separate"/>
        </w:r>
        <w:r w:rsidR="005E3EBB">
          <w:rPr>
            <w:webHidden/>
          </w:rPr>
          <w:t>46</w:t>
        </w:r>
        <w:r w:rsidR="005E3EBB">
          <w:rPr>
            <w:webHidden/>
          </w:rPr>
          <w:fldChar w:fldCharType="end"/>
        </w:r>
      </w:hyperlink>
    </w:p>
    <w:p w14:paraId="414C4FDA" w14:textId="37CB959D" w:rsidR="005E3EBB" w:rsidRDefault="006F5D92">
      <w:pPr>
        <w:pStyle w:val="Verzeichnis2"/>
        <w:rPr>
          <w:rFonts w:asciiTheme="minorHAnsi" w:eastAsiaTheme="minorEastAsia" w:hAnsiTheme="minorHAnsi" w:cstheme="minorBidi"/>
          <w:snapToGrid/>
          <w:sz w:val="22"/>
          <w:szCs w:val="22"/>
          <w:lang w:eastAsia="de-CH"/>
        </w:rPr>
      </w:pPr>
      <w:hyperlink w:anchor="_Toc127356992" w:history="1">
        <w:r w:rsidR="005E3EBB" w:rsidRPr="00784F84">
          <w:rPr>
            <w:rStyle w:val="Hyperlink"/>
            <w:rFonts w:ascii="KievitPro-Regular" w:hAnsi="KievitPro-Regular" w:cs="Arial"/>
            <w:smallCaps/>
            <w:lang w:eastAsia="en-US"/>
          </w:rPr>
          <w:t>5.8.</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Liste der Dokumente der Qualitätssicherung</w:t>
        </w:r>
        <w:r w:rsidR="005E3EBB">
          <w:rPr>
            <w:webHidden/>
          </w:rPr>
          <w:tab/>
        </w:r>
        <w:r w:rsidR="005E3EBB">
          <w:rPr>
            <w:webHidden/>
          </w:rPr>
          <w:fldChar w:fldCharType="begin"/>
        </w:r>
        <w:r w:rsidR="005E3EBB">
          <w:rPr>
            <w:webHidden/>
          </w:rPr>
          <w:instrText xml:space="preserve"> PAGEREF _Toc127356992 \h </w:instrText>
        </w:r>
        <w:r w:rsidR="005E3EBB">
          <w:rPr>
            <w:webHidden/>
          </w:rPr>
        </w:r>
        <w:r w:rsidR="005E3EBB">
          <w:rPr>
            <w:webHidden/>
          </w:rPr>
          <w:fldChar w:fldCharType="separate"/>
        </w:r>
        <w:r w:rsidR="005E3EBB">
          <w:rPr>
            <w:webHidden/>
          </w:rPr>
          <w:t>47</w:t>
        </w:r>
        <w:r w:rsidR="005E3EBB">
          <w:rPr>
            <w:webHidden/>
          </w:rPr>
          <w:fldChar w:fldCharType="end"/>
        </w:r>
      </w:hyperlink>
    </w:p>
    <w:p w14:paraId="27A0375D" w14:textId="71368A84" w:rsidR="005E3EBB" w:rsidRDefault="006F5D92">
      <w:pPr>
        <w:pStyle w:val="Verzeichnis2"/>
        <w:rPr>
          <w:rFonts w:asciiTheme="minorHAnsi" w:eastAsiaTheme="minorEastAsia" w:hAnsiTheme="minorHAnsi" w:cstheme="minorBidi"/>
          <w:snapToGrid/>
          <w:sz w:val="22"/>
          <w:szCs w:val="22"/>
          <w:lang w:eastAsia="de-CH"/>
        </w:rPr>
      </w:pPr>
      <w:hyperlink w:anchor="_Toc127356993" w:history="1">
        <w:r w:rsidR="005E3EBB" w:rsidRPr="00784F84">
          <w:rPr>
            <w:rStyle w:val="Hyperlink"/>
            <w:rFonts w:ascii="KievitPro-Regular" w:hAnsi="KievitPro-Regular" w:cs="Arial"/>
            <w:smallCaps/>
            <w:lang w:eastAsia="en-US"/>
          </w:rPr>
          <w:t>5.9.</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Liste der Informationsquellen</w:t>
        </w:r>
        <w:r w:rsidR="005E3EBB">
          <w:rPr>
            <w:webHidden/>
          </w:rPr>
          <w:tab/>
        </w:r>
        <w:r w:rsidR="005E3EBB">
          <w:rPr>
            <w:webHidden/>
          </w:rPr>
          <w:fldChar w:fldCharType="begin"/>
        </w:r>
        <w:r w:rsidR="005E3EBB">
          <w:rPr>
            <w:webHidden/>
          </w:rPr>
          <w:instrText xml:space="preserve"> PAGEREF _Toc127356993 \h </w:instrText>
        </w:r>
        <w:r w:rsidR="005E3EBB">
          <w:rPr>
            <w:webHidden/>
          </w:rPr>
        </w:r>
        <w:r w:rsidR="005E3EBB">
          <w:rPr>
            <w:webHidden/>
          </w:rPr>
          <w:fldChar w:fldCharType="separate"/>
        </w:r>
        <w:r w:rsidR="005E3EBB">
          <w:rPr>
            <w:webHidden/>
          </w:rPr>
          <w:t>48</w:t>
        </w:r>
        <w:r w:rsidR="005E3EBB">
          <w:rPr>
            <w:webHidden/>
          </w:rPr>
          <w:fldChar w:fldCharType="end"/>
        </w:r>
      </w:hyperlink>
    </w:p>
    <w:p w14:paraId="4878A41B" w14:textId="07B6EDE9" w:rsidR="005E3EBB" w:rsidRDefault="006F5D92">
      <w:pPr>
        <w:pStyle w:val="Verzeichnis2"/>
        <w:rPr>
          <w:rFonts w:asciiTheme="minorHAnsi" w:eastAsiaTheme="minorEastAsia" w:hAnsiTheme="minorHAnsi" w:cstheme="minorBidi"/>
          <w:snapToGrid/>
          <w:sz w:val="22"/>
          <w:szCs w:val="22"/>
          <w:lang w:eastAsia="de-CH"/>
        </w:rPr>
      </w:pPr>
      <w:hyperlink w:anchor="_Toc127356994" w:history="1">
        <w:r w:rsidR="005E3EBB" w:rsidRPr="00784F84">
          <w:rPr>
            <w:rStyle w:val="Hyperlink"/>
            <w:rFonts w:ascii="KievitPro-Regular" w:hAnsi="KievitPro-Regular" w:cs="Arial"/>
            <w:smallCaps/>
            <w:lang w:eastAsia="en-US"/>
          </w:rPr>
          <w:t>5.10.</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Zusammenfassendes Memo</w:t>
        </w:r>
        <w:r w:rsidR="005E3EBB">
          <w:rPr>
            <w:webHidden/>
          </w:rPr>
          <w:tab/>
        </w:r>
        <w:r w:rsidR="005E3EBB">
          <w:rPr>
            <w:webHidden/>
          </w:rPr>
          <w:fldChar w:fldCharType="begin"/>
        </w:r>
        <w:r w:rsidR="005E3EBB">
          <w:rPr>
            <w:webHidden/>
          </w:rPr>
          <w:instrText xml:space="preserve"> PAGEREF _Toc127356994 \h </w:instrText>
        </w:r>
        <w:r w:rsidR="005E3EBB">
          <w:rPr>
            <w:webHidden/>
          </w:rPr>
        </w:r>
        <w:r w:rsidR="005E3EBB">
          <w:rPr>
            <w:webHidden/>
          </w:rPr>
          <w:fldChar w:fldCharType="separate"/>
        </w:r>
        <w:r w:rsidR="005E3EBB">
          <w:rPr>
            <w:webHidden/>
          </w:rPr>
          <w:t>49</w:t>
        </w:r>
        <w:r w:rsidR="005E3EBB">
          <w:rPr>
            <w:webHidden/>
          </w:rPr>
          <w:fldChar w:fldCharType="end"/>
        </w:r>
      </w:hyperlink>
    </w:p>
    <w:p w14:paraId="573C77EC" w14:textId="674BB186" w:rsidR="005E3EBB" w:rsidRDefault="006F5D92">
      <w:pPr>
        <w:pStyle w:val="Verzeichnis2"/>
        <w:rPr>
          <w:rFonts w:asciiTheme="minorHAnsi" w:eastAsiaTheme="minorEastAsia" w:hAnsiTheme="minorHAnsi" w:cstheme="minorBidi"/>
          <w:snapToGrid/>
          <w:sz w:val="22"/>
          <w:szCs w:val="22"/>
          <w:lang w:eastAsia="de-CH"/>
        </w:rPr>
      </w:pPr>
      <w:hyperlink w:anchor="_Toc127356995" w:history="1">
        <w:r w:rsidR="005E3EBB" w:rsidRPr="00784F84">
          <w:rPr>
            <w:rStyle w:val="Hyperlink"/>
            <w:rFonts w:ascii="KievitPro-Regular" w:hAnsi="KievitPro-Regular" w:cs="Arial"/>
            <w:smallCaps/>
            <w:lang w:eastAsia="en-US"/>
          </w:rPr>
          <w:t>5.11.</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Reglement Mitwirkung</w:t>
        </w:r>
        <w:r w:rsidR="005E3EBB">
          <w:rPr>
            <w:webHidden/>
          </w:rPr>
          <w:tab/>
        </w:r>
        <w:r w:rsidR="005E3EBB">
          <w:rPr>
            <w:webHidden/>
          </w:rPr>
          <w:fldChar w:fldCharType="begin"/>
        </w:r>
        <w:r w:rsidR="005E3EBB">
          <w:rPr>
            <w:webHidden/>
          </w:rPr>
          <w:instrText xml:space="preserve"> PAGEREF _Toc127356995 \h </w:instrText>
        </w:r>
        <w:r w:rsidR="005E3EBB">
          <w:rPr>
            <w:webHidden/>
          </w:rPr>
        </w:r>
        <w:r w:rsidR="005E3EBB">
          <w:rPr>
            <w:webHidden/>
          </w:rPr>
          <w:fldChar w:fldCharType="separate"/>
        </w:r>
        <w:r w:rsidR="005E3EBB">
          <w:rPr>
            <w:webHidden/>
          </w:rPr>
          <w:t>51</w:t>
        </w:r>
        <w:r w:rsidR="005E3EBB">
          <w:rPr>
            <w:webHidden/>
          </w:rPr>
          <w:fldChar w:fldCharType="end"/>
        </w:r>
      </w:hyperlink>
    </w:p>
    <w:p w14:paraId="45D189F3" w14:textId="64B91485" w:rsidR="005E3EBB" w:rsidRDefault="006F5D92">
      <w:pPr>
        <w:pStyle w:val="Verzeichnis2"/>
        <w:rPr>
          <w:rFonts w:asciiTheme="minorHAnsi" w:eastAsiaTheme="minorEastAsia" w:hAnsiTheme="minorHAnsi" w:cstheme="minorBidi"/>
          <w:snapToGrid/>
          <w:sz w:val="22"/>
          <w:szCs w:val="22"/>
          <w:lang w:eastAsia="de-CH"/>
        </w:rPr>
      </w:pPr>
      <w:hyperlink w:anchor="_Toc127356996" w:history="1">
        <w:r w:rsidR="005E3EBB" w:rsidRPr="00784F84">
          <w:rPr>
            <w:rStyle w:val="Hyperlink"/>
            <w:rFonts w:ascii="KievitPro-Regular" w:hAnsi="KievitPro-Regular" w:cs="Arial"/>
            <w:smallCaps/>
            <w:lang w:eastAsia="en-US"/>
          </w:rPr>
          <w:t>5.12.</w:t>
        </w:r>
        <w:r w:rsidR="005E3EBB">
          <w:rPr>
            <w:rFonts w:asciiTheme="minorHAnsi" w:eastAsiaTheme="minorEastAsia" w:hAnsiTheme="minorHAnsi" w:cstheme="minorBidi"/>
            <w:snapToGrid/>
            <w:sz w:val="22"/>
            <w:szCs w:val="22"/>
            <w:lang w:eastAsia="de-CH"/>
          </w:rPr>
          <w:tab/>
        </w:r>
        <w:r w:rsidR="005E3EBB" w:rsidRPr="00784F84">
          <w:rPr>
            <w:rStyle w:val="Hyperlink"/>
            <w:rFonts w:ascii="KievitPro-Regular" w:hAnsi="KievitPro-Regular" w:cs="Arial"/>
            <w:smallCaps/>
            <w:lang w:eastAsia="en-US"/>
          </w:rPr>
          <w:t>Checkliste: Abklärung Notwendigkeit einer auftragbegleitenden QS</w:t>
        </w:r>
        <w:r w:rsidR="005E3EBB">
          <w:rPr>
            <w:webHidden/>
          </w:rPr>
          <w:tab/>
        </w:r>
        <w:r w:rsidR="005E3EBB">
          <w:rPr>
            <w:webHidden/>
          </w:rPr>
          <w:fldChar w:fldCharType="begin"/>
        </w:r>
        <w:r w:rsidR="005E3EBB">
          <w:rPr>
            <w:webHidden/>
          </w:rPr>
          <w:instrText xml:space="preserve"> PAGEREF _Toc127356996 \h </w:instrText>
        </w:r>
        <w:r w:rsidR="005E3EBB">
          <w:rPr>
            <w:webHidden/>
          </w:rPr>
        </w:r>
        <w:r w:rsidR="005E3EBB">
          <w:rPr>
            <w:webHidden/>
          </w:rPr>
          <w:fldChar w:fldCharType="separate"/>
        </w:r>
        <w:r w:rsidR="005E3EBB">
          <w:rPr>
            <w:webHidden/>
          </w:rPr>
          <w:t>53</w:t>
        </w:r>
        <w:r w:rsidR="005E3EBB">
          <w:rPr>
            <w:webHidden/>
          </w:rPr>
          <w:fldChar w:fldCharType="end"/>
        </w:r>
      </w:hyperlink>
    </w:p>
    <w:p w14:paraId="7366CF53" w14:textId="382C5DF9" w:rsidR="00C14A36" w:rsidRPr="00810C44" w:rsidRDefault="00884AA2">
      <w:pPr>
        <w:jc w:val="left"/>
        <w:rPr>
          <w:rFonts w:ascii="KievitPro-Regular" w:hAnsi="KievitPro-Regular"/>
        </w:rPr>
      </w:pPr>
      <w:r>
        <w:rPr>
          <w:rFonts w:ascii="KievitPro-Regular" w:hAnsi="KievitPro-Regular"/>
          <w:noProof/>
          <w:szCs w:val="22"/>
        </w:rPr>
        <w:fldChar w:fldCharType="end"/>
      </w:r>
      <w:r w:rsidR="00C14A36" w:rsidRPr="00810C44">
        <w:rPr>
          <w:rFonts w:ascii="KievitPro-Regular" w:hAnsi="KievitPro-Regular"/>
        </w:rPr>
        <w:br w:type="page"/>
      </w:r>
    </w:p>
    <w:p w14:paraId="35E54C11" w14:textId="76B35045" w:rsidR="00C14A36" w:rsidRPr="00620BC6" w:rsidRDefault="00C14A36" w:rsidP="00C14A36">
      <w:pPr>
        <w:spacing w:line="276" w:lineRule="auto"/>
        <w:rPr>
          <w:rFonts w:ascii="KievitPro-Regular" w:hAnsi="KievitPro-Regular" w:cs="Arial"/>
          <w:color w:val="222222"/>
          <w:sz w:val="22"/>
          <w:szCs w:val="22"/>
          <w:lang w:eastAsia="de-CH"/>
        </w:rPr>
      </w:pPr>
      <w:r w:rsidRPr="00620BC6">
        <w:rPr>
          <w:rFonts w:ascii="KievitPro-Regular" w:hAnsi="KievitPro-Regular" w:cs="Arial"/>
          <w:color w:val="222222"/>
          <w:sz w:val="22"/>
          <w:szCs w:val="22"/>
          <w:lang w:eastAsia="de-CH"/>
        </w:rPr>
        <w:lastRenderedPageBreak/>
        <w:t xml:space="preserve">in diesem Text wird der Einfachheit halber nur die </w:t>
      </w:r>
      <w:r w:rsidRPr="00620BC6">
        <w:rPr>
          <w:rFonts w:ascii="KievitPro-Regular" w:hAnsi="KievitPro-Regular" w:cs="Arial"/>
          <w:b/>
          <w:bCs/>
          <w:color w:val="222222"/>
          <w:sz w:val="22"/>
          <w:szCs w:val="22"/>
          <w:lang w:eastAsia="de-CH"/>
        </w:rPr>
        <w:t>männliche Form</w:t>
      </w:r>
      <w:r w:rsidRPr="00620BC6">
        <w:rPr>
          <w:rFonts w:ascii="KievitPro-Regular" w:hAnsi="KievitPro-Regular" w:cs="Arial"/>
          <w:color w:val="222222"/>
          <w:sz w:val="22"/>
          <w:szCs w:val="22"/>
          <w:lang w:eastAsia="de-CH"/>
        </w:rPr>
        <w:t xml:space="preserve"> verwendet. Die </w:t>
      </w:r>
      <w:r w:rsidRPr="00620BC6">
        <w:rPr>
          <w:rFonts w:ascii="KievitPro-Regular" w:hAnsi="KievitPro-Regular" w:cs="Arial"/>
          <w:b/>
          <w:bCs/>
          <w:color w:val="222222"/>
          <w:sz w:val="22"/>
          <w:szCs w:val="22"/>
          <w:lang w:eastAsia="de-CH"/>
        </w:rPr>
        <w:t>weibliche Form</w:t>
      </w:r>
      <w:r w:rsidRPr="00620BC6">
        <w:rPr>
          <w:rFonts w:ascii="KievitPro-Regular" w:hAnsi="KievitPro-Regular" w:cs="Arial"/>
          <w:color w:val="222222"/>
          <w:sz w:val="22"/>
          <w:szCs w:val="22"/>
          <w:lang w:eastAsia="de-CH"/>
        </w:rPr>
        <w:t xml:space="preserve"> ist selbstverständlich immer </w:t>
      </w:r>
      <w:r w:rsidR="00810C44" w:rsidRPr="00620BC6">
        <w:rPr>
          <w:rFonts w:ascii="KievitPro-Regular" w:hAnsi="KievitPro-Regular" w:cs="Arial"/>
          <w:color w:val="222222"/>
          <w:sz w:val="22"/>
          <w:szCs w:val="22"/>
          <w:lang w:eastAsia="de-CH"/>
        </w:rPr>
        <w:t>miteingeschlossen</w:t>
      </w:r>
      <w:r w:rsidRPr="00620BC6">
        <w:rPr>
          <w:rFonts w:ascii="KievitPro-Regular" w:hAnsi="KievitPro-Regular" w:cs="Arial"/>
          <w:color w:val="222222"/>
          <w:sz w:val="22"/>
          <w:szCs w:val="22"/>
          <w:lang w:eastAsia="de-CH"/>
        </w:rPr>
        <w:t>.</w:t>
      </w:r>
    </w:p>
    <w:p w14:paraId="38A409F5" w14:textId="77777777" w:rsidR="00C14A36" w:rsidRPr="00620BC6" w:rsidRDefault="00C14A36" w:rsidP="00C14A36">
      <w:pPr>
        <w:spacing w:line="276" w:lineRule="auto"/>
        <w:rPr>
          <w:rFonts w:ascii="KievitPro-Regular" w:hAnsi="KievitPro-Regular" w:cs="Arial"/>
          <w:color w:val="222222"/>
          <w:sz w:val="22"/>
          <w:szCs w:val="22"/>
          <w:lang w:eastAsia="de-CH"/>
        </w:rPr>
      </w:pPr>
    </w:p>
    <w:p w14:paraId="081ED76C" w14:textId="77777777" w:rsidR="00C14A36" w:rsidRPr="00620BC6" w:rsidRDefault="00C14A36" w:rsidP="00C14A36">
      <w:pPr>
        <w:spacing w:line="276" w:lineRule="auto"/>
        <w:rPr>
          <w:rFonts w:ascii="KievitPro-Regular" w:hAnsi="KievitPro-Regular" w:cs="Arial"/>
          <w:sz w:val="22"/>
          <w:szCs w:val="22"/>
        </w:rPr>
      </w:pPr>
    </w:p>
    <w:p w14:paraId="223AEE6D" w14:textId="77777777" w:rsidR="00C14A36" w:rsidRPr="00620BC6" w:rsidRDefault="00C14A36" w:rsidP="00C14A36">
      <w:pPr>
        <w:spacing w:line="276" w:lineRule="auto"/>
        <w:rPr>
          <w:rFonts w:ascii="KievitPro-Regular" w:hAnsi="KievitPro-Regular" w:cs="Arial"/>
          <w:b/>
          <w:sz w:val="22"/>
          <w:szCs w:val="22"/>
        </w:rPr>
      </w:pPr>
      <w:r w:rsidRPr="00620BC6">
        <w:rPr>
          <w:rFonts w:ascii="KievitPro-Regular" w:hAnsi="KievitPro-Regular" w:cs="Arial"/>
          <w:b/>
          <w:sz w:val="22"/>
          <w:szCs w:val="22"/>
        </w:rPr>
        <w:t>Disclaimer</w:t>
      </w:r>
    </w:p>
    <w:p w14:paraId="49D99B2C" w14:textId="36856A18" w:rsidR="00C14A36" w:rsidRPr="00620BC6" w:rsidRDefault="00C14A36" w:rsidP="00C14A36">
      <w:pPr>
        <w:spacing w:line="276" w:lineRule="auto"/>
        <w:rPr>
          <w:rFonts w:ascii="KievitPro-Regular" w:hAnsi="KievitPro-Regular" w:cs="Arial"/>
          <w:sz w:val="22"/>
          <w:szCs w:val="22"/>
        </w:rPr>
      </w:pPr>
      <w:r w:rsidRPr="00620BC6">
        <w:rPr>
          <w:rFonts w:ascii="KievitPro-Regular" w:hAnsi="KievitPro-Regular" w:cs="Arial"/>
          <w:sz w:val="22"/>
          <w:szCs w:val="22"/>
        </w:rPr>
        <w:t>Das vorliegende Handbuch zur Qualitätssicherung ist für sämtliche Revisionsdienstleistungen anwendbar. Das Handbuch muss auf die einzelnen Gegebenheiten der Revisionsgesellschaft angepasst werden. Einzelne Checklisten und Informationen können ergänzt oder auch weggelassen werden.</w:t>
      </w:r>
    </w:p>
    <w:p w14:paraId="3743E845" w14:textId="77777777" w:rsidR="00C14A36" w:rsidRPr="00620BC6" w:rsidRDefault="00C14A36" w:rsidP="00C14A36">
      <w:pPr>
        <w:spacing w:line="276" w:lineRule="auto"/>
        <w:rPr>
          <w:rFonts w:ascii="KievitPro-Regular" w:hAnsi="KievitPro-Regular" w:cs="Arial"/>
          <w:sz w:val="22"/>
          <w:szCs w:val="22"/>
        </w:rPr>
      </w:pPr>
    </w:p>
    <w:p w14:paraId="3C22BD14" w14:textId="41FCCEAF" w:rsidR="00C14A36" w:rsidRPr="00620BC6" w:rsidRDefault="00C14A36" w:rsidP="00C14A36">
      <w:pPr>
        <w:spacing w:line="276" w:lineRule="auto"/>
        <w:rPr>
          <w:rFonts w:ascii="KievitPro-Regular" w:hAnsi="KievitPro-Regular" w:cs="Arial"/>
          <w:sz w:val="22"/>
          <w:szCs w:val="22"/>
        </w:rPr>
      </w:pPr>
      <w:r w:rsidRPr="00620BC6">
        <w:rPr>
          <w:rFonts w:ascii="KievitPro-Regular" w:hAnsi="KievitPro-Regular" w:cs="Arial"/>
          <w:sz w:val="22"/>
          <w:szCs w:val="22"/>
        </w:rPr>
        <w:t>Es besteht kein Anspruch auf Vollständigkeit, ebenso hat die vorliegende Variante keinen bindenden Charakter.</w:t>
      </w:r>
    </w:p>
    <w:p w14:paraId="1A91F7A7" w14:textId="77777777" w:rsidR="00C14A36" w:rsidRPr="00620BC6" w:rsidRDefault="00C14A36" w:rsidP="00C14A36">
      <w:pPr>
        <w:spacing w:line="276" w:lineRule="auto"/>
        <w:rPr>
          <w:rFonts w:ascii="KievitPro-Regular" w:hAnsi="KievitPro-Regular" w:cs="Arial"/>
          <w:sz w:val="22"/>
          <w:szCs w:val="22"/>
        </w:rPr>
      </w:pPr>
    </w:p>
    <w:p w14:paraId="1BBC76CB" w14:textId="77777777" w:rsidR="00C14A36" w:rsidRPr="00620BC6" w:rsidRDefault="00C14A36" w:rsidP="00C14A36">
      <w:pPr>
        <w:pBdr>
          <w:bottom w:val="single" w:sz="2" w:space="5" w:color="000000"/>
        </w:pBdr>
        <w:spacing w:line="276" w:lineRule="auto"/>
        <w:rPr>
          <w:rFonts w:ascii="KievitPro-Regular" w:hAnsi="KievitPro-Regular" w:cs="Arial"/>
          <w:sz w:val="22"/>
          <w:szCs w:val="22"/>
        </w:rPr>
      </w:pPr>
      <w:r w:rsidRPr="00620BC6">
        <w:rPr>
          <w:rFonts w:ascii="KievitPro-Regular" w:hAnsi="KievitPro-Regular" w:cs="Arial"/>
          <w:sz w:val="22"/>
          <w:szCs w:val="22"/>
        </w:rPr>
        <w:t xml:space="preserve">Es genügt nicht nur das Qualitätshandbuch einzuführen, sondern es muss auch gelebt werden. </w:t>
      </w:r>
    </w:p>
    <w:p w14:paraId="169CC2D5" w14:textId="54509891" w:rsidR="00C14A36" w:rsidRPr="00620BC6" w:rsidRDefault="00C14A36">
      <w:pPr>
        <w:jc w:val="left"/>
        <w:rPr>
          <w:rFonts w:ascii="KievitPro-Regular" w:hAnsi="KievitPro-Regular"/>
          <w:sz w:val="22"/>
          <w:szCs w:val="22"/>
        </w:rPr>
      </w:pPr>
      <w:r w:rsidRPr="00620BC6">
        <w:rPr>
          <w:rFonts w:ascii="KievitPro-Regular" w:hAnsi="KievitPro-Regular"/>
          <w:sz w:val="22"/>
          <w:szCs w:val="22"/>
        </w:rPr>
        <w:br w:type="page"/>
      </w:r>
    </w:p>
    <w:p w14:paraId="14D7427F" w14:textId="2C95F01C" w:rsidR="00C14A36" w:rsidRPr="00620BC6" w:rsidRDefault="00C14A36" w:rsidP="00B359CC">
      <w:pPr>
        <w:pStyle w:val="berschrift1"/>
        <w:keepNext w:val="0"/>
        <w:numPr>
          <w:ilvl w:val="0"/>
          <w:numId w:val="22"/>
        </w:numPr>
        <w:spacing w:before="480" w:after="240" w:line="276" w:lineRule="auto"/>
        <w:contextualSpacing/>
        <w:jc w:val="left"/>
        <w:rPr>
          <w:rFonts w:ascii="KievitPro-Regular" w:hAnsi="KievitPro-Regular" w:cs="Arial"/>
          <w:smallCaps/>
          <w:snapToGrid/>
          <w:spacing w:val="5"/>
          <w:kern w:val="0"/>
          <w:sz w:val="28"/>
          <w:szCs w:val="36"/>
          <w:lang w:eastAsia="en-US"/>
        </w:rPr>
      </w:pPr>
      <w:bookmarkStart w:id="3" w:name="_Toc127356963"/>
      <w:r w:rsidRPr="00620BC6">
        <w:rPr>
          <w:rFonts w:ascii="KievitPro-Regular" w:hAnsi="KievitPro-Regular" w:cs="Arial"/>
          <w:smallCaps/>
          <w:snapToGrid/>
          <w:spacing w:val="5"/>
          <w:kern w:val="0"/>
          <w:sz w:val="28"/>
          <w:szCs w:val="36"/>
          <w:lang w:eastAsia="en-US"/>
        </w:rPr>
        <w:lastRenderedPageBreak/>
        <w:t>STRATEGIE UND GRUNDSÄTZE DES QUALITÄTSSICHERUNGSSYSTEMS</w:t>
      </w:r>
      <w:bookmarkEnd w:id="3"/>
    </w:p>
    <w:p w14:paraId="7D8E62E2" w14:textId="29E35629" w:rsidR="00C14A36" w:rsidRPr="00620BC6" w:rsidRDefault="00C14A36" w:rsidP="00FA3F11">
      <w:pPr>
        <w:spacing w:after="240" w:line="276" w:lineRule="auto"/>
        <w:rPr>
          <w:rFonts w:ascii="KievitPro-Regular" w:hAnsi="KievitPro-Regular"/>
          <w:sz w:val="22"/>
          <w:szCs w:val="22"/>
        </w:rPr>
      </w:pPr>
      <w:r w:rsidRPr="00620BC6">
        <w:rPr>
          <w:rFonts w:ascii="KievitPro-Regular" w:hAnsi="KievitPro-Regular"/>
          <w:sz w:val="22"/>
          <w:szCs w:val="22"/>
        </w:rPr>
        <w:t>Wir sind eine Revisionsgesellschaft, welche durch unternehmerisches Handeln und persönlichem Engagement unsere Mandanten bei der Erreichung ihrer wirtschaftlichen Ziele aktiv unterstützt. Aktive Unterstützung bedeutet, wir nehmen unsere gesetzlichen Verantwortungen wahr und engagieren uns mit grösstmöglichem Kundennutzen.</w:t>
      </w:r>
    </w:p>
    <w:p w14:paraId="413114A1" w14:textId="5504B756" w:rsidR="00C14A36" w:rsidRPr="00620BC6" w:rsidRDefault="00C14A36" w:rsidP="00C14A36">
      <w:pPr>
        <w:spacing w:line="276" w:lineRule="auto"/>
        <w:rPr>
          <w:rFonts w:ascii="KievitPro-Regular" w:hAnsi="KievitPro-Regular"/>
          <w:sz w:val="22"/>
          <w:szCs w:val="22"/>
        </w:rPr>
      </w:pPr>
      <w:r w:rsidRPr="00620BC6">
        <w:rPr>
          <w:rFonts w:ascii="KievitPro-Regular" w:hAnsi="KievitPro-Regular"/>
          <w:sz w:val="22"/>
          <w:szCs w:val="22"/>
        </w:rPr>
        <w:t>Die bedürfnisgerechte Abwicklung der Mandate basiert auf gegenseitigem Vertrauen. Unsere Mandatsleiter halten sich an die gesetzlichen Anforderungen, den Vorgaben unserer Branchenverbände und berücksichtigen die Bedürfnisse unserer Kunden. Unsere Arbeitsweise ist stets unabhängig und objektiv. Unsere Dienstleistungen zeichnen sich durch Kompetenz und unternehmerisches Denken aus.</w:t>
      </w:r>
    </w:p>
    <w:p w14:paraId="67EBDADE" w14:textId="441A460A" w:rsidR="00C14A36" w:rsidRPr="00620BC6" w:rsidRDefault="00C14A36" w:rsidP="00FA3F11">
      <w:pPr>
        <w:spacing w:before="240" w:after="240" w:line="276" w:lineRule="auto"/>
        <w:rPr>
          <w:rFonts w:ascii="KievitPro-Regular" w:hAnsi="KievitPro-Regular"/>
          <w:sz w:val="22"/>
          <w:szCs w:val="22"/>
        </w:rPr>
      </w:pPr>
      <w:r w:rsidRPr="00620BC6">
        <w:rPr>
          <w:rFonts w:ascii="KievitPro-Regular" w:hAnsi="KievitPro-Regular"/>
          <w:sz w:val="22"/>
          <w:szCs w:val="22"/>
        </w:rPr>
        <w:t>Wir streben nach hoher fachlicher Qualität unserer Revisionsdienstleistungen. Diese wird zwingend sichergestellt durch organisatorische Massnahmen sowie durch Massnahmen auf der Stufe der einzelnen Mandate. Unsere Mitarbeiter, die Revisionsdienstleistungen erbringen, sind für die Einrichtung und das Aufrechterhalten der Qualitätsvorgaben verantwortlich. Ihnen sind das Handbuch sowie die entsprechenden Regelungen und Weisungen bekannt, so dass sie in der Lage sind, das Ziel des Qualitätssicherungssystems (QS-System) zu verstehen und die darin enthaltenen Anforderungen richtig anzuwenden. Somit ist sich auch jeder Revisionsmitarbeiter darüber im Klaren, welche persönliche Verantwortung für die Qualität er trägt und dass die Einhaltung dieser Vorgaben erwartet werden.</w:t>
      </w:r>
    </w:p>
    <w:p w14:paraId="6449DD11" w14:textId="4146C60D" w:rsidR="00C14A36" w:rsidRPr="00620BC6" w:rsidRDefault="00C14A36" w:rsidP="00FA3F11">
      <w:pPr>
        <w:spacing w:after="240" w:line="276" w:lineRule="auto"/>
        <w:rPr>
          <w:rFonts w:ascii="KievitPro-Regular" w:hAnsi="KievitPro-Regular"/>
          <w:sz w:val="22"/>
          <w:szCs w:val="22"/>
        </w:rPr>
      </w:pPr>
      <w:r w:rsidRPr="00620BC6">
        <w:rPr>
          <w:rFonts w:ascii="KievitPro-Regular" w:hAnsi="KievitPro-Regular"/>
          <w:sz w:val="22"/>
          <w:szCs w:val="22"/>
        </w:rPr>
        <w:t xml:space="preserve">Unsere Mitarbeiter sind bestens ausgewiesene Fachkräfte. Förderung und Weiterbildung gehört auf allen Stufen zur verbindlichen Vorgabe. </w:t>
      </w:r>
    </w:p>
    <w:p w14:paraId="00B2BB62" w14:textId="28C27EA1" w:rsidR="00C14A36" w:rsidRPr="00620BC6" w:rsidRDefault="00C14A36" w:rsidP="00FA3F11">
      <w:pPr>
        <w:spacing w:after="240" w:line="276" w:lineRule="auto"/>
        <w:rPr>
          <w:rFonts w:ascii="KievitPro-Regular" w:hAnsi="KievitPro-Regular"/>
          <w:sz w:val="22"/>
          <w:szCs w:val="22"/>
        </w:rPr>
      </w:pPr>
      <w:r w:rsidRPr="00620BC6">
        <w:rPr>
          <w:rFonts w:ascii="KievitPro-Regular" w:hAnsi="KievitPro-Regular"/>
          <w:sz w:val="22"/>
          <w:szCs w:val="22"/>
        </w:rPr>
        <w:t xml:space="preserve">Wir kontrollieren die Einhaltung der Qualitätsvorgaben laufend und streben deren ständige Verbesserung an. </w:t>
      </w:r>
    </w:p>
    <w:p w14:paraId="603AC3EE" w14:textId="065523F6" w:rsidR="00C14A36" w:rsidRPr="00620BC6" w:rsidRDefault="00C14A36" w:rsidP="00FA3F11">
      <w:pPr>
        <w:spacing w:after="240" w:line="276" w:lineRule="auto"/>
        <w:rPr>
          <w:rFonts w:ascii="KievitPro-Regular" w:hAnsi="KievitPro-Regular"/>
          <w:sz w:val="22"/>
          <w:szCs w:val="22"/>
        </w:rPr>
      </w:pPr>
      <w:r w:rsidRPr="00620BC6">
        <w:rPr>
          <w:rFonts w:ascii="KievitPro-Regular" w:hAnsi="KievitPro-Regular"/>
          <w:sz w:val="22"/>
          <w:szCs w:val="22"/>
        </w:rPr>
        <w:t xml:space="preserve">Unser Qualitätssicherungssystem ist auf die einzelnen Fachbereiche ausgerichtet und es wird das </w:t>
      </w:r>
      <w:r w:rsidRPr="00620BC6">
        <w:rPr>
          <w:rFonts w:ascii="KievitPro-Regular" w:hAnsi="KievitPro-Regular"/>
          <w:sz w:val="22"/>
          <w:szCs w:val="22"/>
          <w:highlight w:val="yellow"/>
        </w:rPr>
        <w:t>ISQC-CH 1 und der ISA-CH 220</w:t>
      </w:r>
      <w:r w:rsidR="00D7407B" w:rsidRPr="00620BC6">
        <w:rPr>
          <w:rStyle w:val="Funotenzeichen"/>
          <w:rFonts w:cs="Arial"/>
          <w:highlight w:val="yellow"/>
        </w:rPr>
        <w:footnoteReference w:id="1"/>
      </w:r>
      <w:r w:rsidRPr="00620BC6">
        <w:rPr>
          <w:rFonts w:ascii="KievitPro-Regular" w:hAnsi="KievitPro-Regular"/>
          <w:sz w:val="22"/>
          <w:szCs w:val="22"/>
          <w:highlight w:val="yellow"/>
        </w:rPr>
        <w:t xml:space="preserve"> (EXPERTsuisse)</w:t>
      </w:r>
      <w:r w:rsidR="00447AC5" w:rsidRPr="00620BC6">
        <w:rPr>
          <w:rFonts w:cs="Arial"/>
          <w:highlight w:val="yellow"/>
        </w:rPr>
        <w:t xml:space="preserve"> </w:t>
      </w:r>
      <w:r w:rsidRPr="00620BC6">
        <w:rPr>
          <w:rFonts w:ascii="KievitPro-Regular" w:hAnsi="KievitPro-Regular"/>
          <w:sz w:val="22"/>
          <w:szCs w:val="22"/>
          <w:highlight w:val="yellow"/>
        </w:rPr>
        <w:t>/ die Anleitung zur Qualitätssicherung für KMU-Revisionsunternehmen (TREUHAND|SUISSE)</w:t>
      </w:r>
      <w:r w:rsidR="00447AC5" w:rsidRPr="00620BC6">
        <w:rPr>
          <w:rFonts w:cs="Arial"/>
          <w:highlight w:val="yellow"/>
        </w:rPr>
        <w:t xml:space="preserve"> </w:t>
      </w:r>
      <w:r w:rsidR="00447AC5" w:rsidRPr="00620BC6">
        <w:rPr>
          <w:rStyle w:val="Funotenzeichen"/>
          <w:rFonts w:cs="Arial"/>
          <w:highlight w:val="yellow"/>
        </w:rPr>
        <w:footnoteReference w:id="2"/>
      </w:r>
      <w:r w:rsidRPr="00620BC6">
        <w:rPr>
          <w:rFonts w:ascii="KievitPro-Regular" w:hAnsi="KievitPro-Regular"/>
          <w:sz w:val="22"/>
          <w:szCs w:val="22"/>
        </w:rPr>
        <w:t xml:space="preserve">  angewendet. Der Eintrag im Register der Revisionsaufsichtsbehörde (RAB) bezüglich des angewandten Standards der internen Qualitätssicherung wird regelmässig auf seine Richtigkeit hin überprüft bzw. wird bei einem Wechsel des angewendeten Standards angepasst. Dabei ist der Verwaltungsrat für die Erstellung eines Qualitätssicherungs-systems verantwortlich. Die einzelnen Fachbereiche sind in unserem Organigramm abgebildet (siehe Anhang).</w:t>
      </w:r>
    </w:p>
    <w:p w14:paraId="32362260" w14:textId="209F8D34" w:rsidR="00C14A36" w:rsidRPr="00620BC6" w:rsidRDefault="00C14A36" w:rsidP="00FA3F11">
      <w:pPr>
        <w:spacing w:after="240" w:line="276" w:lineRule="auto"/>
        <w:rPr>
          <w:rFonts w:ascii="KievitPro-Regular" w:hAnsi="KievitPro-Regular"/>
          <w:sz w:val="22"/>
          <w:szCs w:val="22"/>
        </w:rPr>
      </w:pPr>
      <w:r w:rsidRPr="00620BC6">
        <w:rPr>
          <w:rFonts w:ascii="KievitPro-Regular" w:hAnsi="KievitPro-Regular"/>
          <w:sz w:val="22"/>
          <w:szCs w:val="22"/>
        </w:rPr>
        <w:t xml:space="preserve">Das vorliegende Handbuch dient der Qualitätssicherung im Bereich der Abschlussprüfungen und prüferischen Durchsichten von Abschlüssen sowie von punktuellen Revisionsdienstleistungen und </w:t>
      </w:r>
      <w:r w:rsidR="00D7407B" w:rsidRPr="00620BC6">
        <w:rPr>
          <w:rFonts w:ascii="KievitPro-Regular" w:hAnsi="KievitPro-Regular"/>
          <w:sz w:val="22"/>
          <w:szCs w:val="22"/>
        </w:rPr>
        <w:t>Spezialprüfungen</w:t>
      </w:r>
      <w:r w:rsidR="00FA3F11" w:rsidRPr="00620BC6">
        <w:rPr>
          <w:rStyle w:val="Funotenzeichen"/>
          <w:rFonts w:cs="Arial"/>
        </w:rPr>
        <w:footnoteReference w:id="3"/>
      </w:r>
      <w:r w:rsidR="00FA3F11" w:rsidRPr="00620BC6">
        <w:rPr>
          <w:rFonts w:cs="Arial"/>
        </w:rPr>
        <w:t>.</w:t>
      </w:r>
      <w:r w:rsidR="00D7407B" w:rsidRPr="00620BC6">
        <w:rPr>
          <w:rFonts w:ascii="KievitPro-Regular" w:hAnsi="KievitPro-Regular"/>
          <w:sz w:val="22"/>
          <w:szCs w:val="22"/>
        </w:rPr>
        <w:t>.</w:t>
      </w:r>
      <w:r w:rsidRPr="00620BC6">
        <w:rPr>
          <w:rFonts w:ascii="KievitPro-Regular" w:hAnsi="KievitPro-Regular"/>
          <w:sz w:val="22"/>
          <w:szCs w:val="22"/>
        </w:rPr>
        <w:t xml:space="preserve"> Nebst dem Handbuch beachten wir die einschlägigen Gesetzesbestimmungen und die dazugehören</w:t>
      </w:r>
      <w:r w:rsidRPr="00620BC6">
        <w:rPr>
          <w:rFonts w:ascii="KievitPro-Regular" w:hAnsi="KievitPro-Regular"/>
          <w:sz w:val="22"/>
          <w:szCs w:val="22"/>
        </w:rPr>
        <w:lastRenderedPageBreak/>
        <w:t>den Verordnungen und Erlasse sowie die Berufsgrundsätze. Bei Spezialprüfungen wie z.B. Gründungs-, Kapitalerhöhungs- und Kapitalherabsetzungsprüfungen etc. sind die Schweizer Prüfungsstandards der EXPERTsuisse einzuhalten.</w:t>
      </w:r>
    </w:p>
    <w:p w14:paraId="32F9DF53" w14:textId="31169A26" w:rsidR="00C14A36" w:rsidRPr="00620BC6" w:rsidRDefault="00C14A36" w:rsidP="00C14A36">
      <w:pPr>
        <w:spacing w:line="276" w:lineRule="auto"/>
        <w:rPr>
          <w:rFonts w:ascii="KievitPro-Regular" w:hAnsi="KievitPro-Regular"/>
          <w:sz w:val="22"/>
          <w:szCs w:val="22"/>
        </w:rPr>
      </w:pPr>
      <w:r w:rsidRPr="00620BC6">
        <w:rPr>
          <w:rFonts w:ascii="KievitPro-Regular" w:hAnsi="KievitPro-Regular"/>
          <w:sz w:val="22"/>
          <w:szCs w:val="22"/>
        </w:rPr>
        <w:t>Das Qualitätssicherungssystem ist darauf ausgerichtet, die im folgenden Kapitel definierten Ziele zu erreichen, sowie die notwendigen Massnahmen daraus abzuleiten und die Überwachung und Einhaltung sicherzustellen.</w:t>
      </w:r>
    </w:p>
    <w:p w14:paraId="362F0CD9" w14:textId="77777777" w:rsidR="00C14A36" w:rsidRPr="00620BC6" w:rsidRDefault="00C14A36">
      <w:pPr>
        <w:jc w:val="left"/>
        <w:rPr>
          <w:rFonts w:ascii="KievitPro-Regular" w:hAnsi="KievitPro-Regular"/>
          <w:sz w:val="22"/>
          <w:szCs w:val="22"/>
        </w:rPr>
      </w:pPr>
      <w:r w:rsidRPr="00620BC6">
        <w:rPr>
          <w:rFonts w:ascii="KievitPro-Regular" w:hAnsi="KievitPro-Regular"/>
          <w:sz w:val="22"/>
          <w:szCs w:val="22"/>
        </w:rPr>
        <w:br w:type="page"/>
      </w:r>
    </w:p>
    <w:p w14:paraId="5AD83878" w14:textId="211EF584" w:rsidR="00C14A36" w:rsidRPr="00620BC6" w:rsidRDefault="00C14A36" w:rsidP="00E3054A">
      <w:pPr>
        <w:pStyle w:val="berschrift2"/>
        <w:keepNext w:val="0"/>
        <w:numPr>
          <w:ilvl w:val="1"/>
          <w:numId w:val="36"/>
        </w:numPr>
        <w:spacing w:before="200" w:after="240" w:line="271" w:lineRule="auto"/>
        <w:jc w:val="left"/>
        <w:rPr>
          <w:rFonts w:ascii="KievitPro-Regular" w:hAnsi="KievitPro-Regular" w:cs="Arial"/>
          <w:smallCaps/>
          <w:snapToGrid/>
          <w:sz w:val="24"/>
          <w:szCs w:val="28"/>
          <w:lang w:eastAsia="en-US"/>
        </w:rPr>
      </w:pPr>
      <w:bookmarkStart w:id="4" w:name="_Toc127356964"/>
      <w:r w:rsidRPr="00620BC6">
        <w:rPr>
          <w:rFonts w:ascii="KievitPro-Regular" w:hAnsi="KievitPro-Regular" w:cs="Arial"/>
          <w:smallCaps/>
          <w:snapToGrid/>
          <w:sz w:val="24"/>
          <w:szCs w:val="28"/>
          <w:lang w:eastAsia="en-US"/>
        </w:rPr>
        <w:lastRenderedPageBreak/>
        <w:t>ZIEL DES QUALITÄTSSICHERUNGSSYSTEMS</w:t>
      </w:r>
      <w:bookmarkEnd w:id="4"/>
    </w:p>
    <w:p w14:paraId="7160BE3F" w14:textId="36A1A5F4" w:rsidR="004E19B7" w:rsidRPr="00620BC6" w:rsidRDefault="00C14A36" w:rsidP="00FA3F11">
      <w:pPr>
        <w:spacing w:after="240" w:line="276" w:lineRule="auto"/>
        <w:rPr>
          <w:rFonts w:ascii="KievitPro-Regular" w:hAnsi="KievitPro-Regular"/>
          <w:sz w:val="22"/>
          <w:szCs w:val="22"/>
        </w:rPr>
      </w:pPr>
      <w:r w:rsidRPr="00620BC6">
        <w:rPr>
          <w:rFonts w:ascii="KievitPro-Regular" w:hAnsi="KievitPro-Regular"/>
          <w:b/>
          <w:sz w:val="22"/>
          <w:szCs w:val="22"/>
        </w:rPr>
        <w:t>Grundsatz</w:t>
      </w:r>
    </w:p>
    <w:p w14:paraId="606F3FE6" w14:textId="6FB77868" w:rsidR="004E19B7" w:rsidRPr="00620BC6" w:rsidRDefault="00C14A36" w:rsidP="00FA3F11">
      <w:pPr>
        <w:spacing w:after="240" w:line="276" w:lineRule="auto"/>
        <w:rPr>
          <w:rFonts w:ascii="KievitPro-Regular" w:hAnsi="KievitPro-Regular"/>
          <w:sz w:val="22"/>
          <w:szCs w:val="22"/>
        </w:rPr>
      </w:pPr>
      <w:r w:rsidRPr="00620BC6">
        <w:rPr>
          <w:rFonts w:ascii="KievitPro-Regular" w:hAnsi="KievitPro-Regular"/>
          <w:sz w:val="22"/>
          <w:szCs w:val="22"/>
        </w:rPr>
        <w:t xml:space="preserve">Wir identifizieren und bewerten unsere Unternehmensrisiken im Bereich Revision regelmässig und leiten daraus entsprechende Massnahmen ab. Weiter verfolgen wir die Veränderungen der beruflichen Standards sowie relevante gesetzliche und rechtliche Anforderungen und stellen sicher, dass diese auch eingehalten werden mittels Schulungen der Fachkräfte, Erstellung von Hilfsmitteln oder Abgabe von Vorlagen. </w:t>
      </w:r>
    </w:p>
    <w:p w14:paraId="16A15FBB" w14:textId="5874F256" w:rsidR="004E19B7" w:rsidRPr="00620BC6" w:rsidRDefault="00C14A36" w:rsidP="00FA3F11">
      <w:pPr>
        <w:spacing w:after="240" w:line="276" w:lineRule="auto"/>
        <w:rPr>
          <w:rFonts w:ascii="KievitPro-Regular" w:hAnsi="KievitPro-Regular"/>
          <w:sz w:val="22"/>
          <w:szCs w:val="22"/>
        </w:rPr>
      </w:pPr>
      <w:r w:rsidRPr="00620BC6">
        <w:rPr>
          <w:rFonts w:ascii="KievitPro-Regular" w:hAnsi="KievitPro-Regular"/>
          <w:sz w:val="22"/>
          <w:szCs w:val="22"/>
        </w:rPr>
        <w:t>Die Verantwortung für die Implementierung und Aktualität des Qualitätssicherungssystems liegt bei der Unternehmensleitung. Die interne Umsetzung wird an den Fachleiter Bereich Wirtschaftsprüfung übertragen, welcher einmal jährlich der Unternehmensleitung berichtet.</w:t>
      </w:r>
    </w:p>
    <w:p w14:paraId="660FA1AE" w14:textId="77777777" w:rsidR="00FA3F11" w:rsidRPr="00620BC6" w:rsidRDefault="00C14A36" w:rsidP="00FA3F11">
      <w:pPr>
        <w:spacing w:after="240" w:line="276" w:lineRule="auto"/>
        <w:rPr>
          <w:rFonts w:ascii="KievitPro-Regular" w:hAnsi="KievitPro-Regular"/>
          <w:b/>
          <w:sz w:val="22"/>
          <w:szCs w:val="22"/>
        </w:rPr>
      </w:pPr>
      <w:r w:rsidRPr="00620BC6">
        <w:rPr>
          <w:rFonts w:ascii="KievitPro-Regular" w:hAnsi="KievitPro-Regular"/>
          <w:b/>
          <w:sz w:val="22"/>
          <w:szCs w:val="22"/>
        </w:rPr>
        <w:t>Massnahmen</w:t>
      </w:r>
    </w:p>
    <w:p w14:paraId="3D06F326" w14:textId="50479AEF" w:rsidR="00C14A36" w:rsidRPr="00620BC6" w:rsidRDefault="00C14A36" w:rsidP="00FA3F11">
      <w:pPr>
        <w:spacing w:after="240" w:line="276" w:lineRule="auto"/>
        <w:rPr>
          <w:rFonts w:ascii="KievitPro-Regular" w:hAnsi="KievitPro-Regular"/>
          <w:sz w:val="22"/>
          <w:szCs w:val="22"/>
        </w:rPr>
      </w:pPr>
      <w:r w:rsidRPr="00620BC6">
        <w:rPr>
          <w:rFonts w:ascii="KievitPro-Regular" w:hAnsi="KievitPro-Regular"/>
          <w:sz w:val="22"/>
          <w:szCs w:val="22"/>
        </w:rPr>
        <w:t>Die Aufgabe der Identifikation und Bewertung der Unternehmensrisiken im Bereich Revision wird in Form einer Risikoanalyse durch den Verwaltungsrat bzw. durch die Geschäftsführung vorgenommen. Diese Aufgabe wird regelmässig (mindestens einmal jährlich) durchgeführt und sorgfältig dokumentiert.</w:t>
      </w:r>
    </w:p>
    <w:p w14:paraId="0A9C32E7" w14:textId="3B9BCDF4" w:rsidR="00C14A36" w:rsidRPr="00620BC6" w:rsidRDefault="00C14A36" w:rsidP="00FA3F11">
      <w:pPr>
        <w:spacing w:after="240" w:line="276" w:lineRule="auto"/>
        <w:rPr>
          <w:rFonts w:ascii="KievitPro-Regular" w:hAnsi="KievitPro-Regular"/>
          <w:sz w:val="22"/>
          <w:szCs w:val="22"/>
        </w:rPr>
      </w:pPr>
      <w:r w:rsidRPr="00620BC6">
        <w:rPr>
          <w:rFonts w:ascii="KievitPro-Regular" w:hAnsi="KievitPro-Regular"/>
          <w:sz w:val="22"/>
          <w:szCs w:val="22"/>
        </w:rPr>
        <w:t>Aufgrund der Identifikation und Bewertung der aktuellen Unternehmensrisiken im Bereich Revision sind innert nützlicher Frist die notwendigen Massnahmen zu beschliessen und umzusetzen.</w:t>
      </w:r>
    </w:p>
    <w:p w14:paraId="25597121" w14:textId="77777777" w:rsidR="00C14A36" w:rsidRPr="00620BC6" w:rsidRDefault="00C14A36" w:rsidP="00FA3F11">
      <w:pPr>
        <w:spacing w:after="240" w:line="276" w:lineRule="auto"/>
        <w:rPr>
          <w:rFonts w:ascii="KievitPro-Regular" w:hAnsi="KievitPro-Regular"/>
          <w:i/>
          <w:sz w:val="22"/>
          <w:szCs w:val="22"/>
        </w:rPr>
      </w:pPr>
      <w:r w:rsidRPr="00620BC6">
        <w:rPr>
          <w:rFonts w:ascii="KievitPro-Regular" w:hAnsi="KievitPro-Regular"/>
          <w:i/>
          <w:sz w:val="22"/>
          <w:szCs w:val="22"/>
        </w:rPr>
        <w:t>Anhang 5.1: Risikoanalyse</w:t>
      </w:r>
    </w:p>
    <w:p w14:paraId="25BBA0CC" w14:textId="3222A4D4" w:rsidR="00C14A36" w:rsidRPr="00620BC6" w:rsidRDefault="00C14A36" w:rsidP="004C12FC">
      <w:pPr>
        <w:pStyle w:val="berschrift2"/>
        <w:keepNext w:val="0"/>
        <w:spacing w:before="200" w:after="240" w:line="271" w:lineRule="auto"/>
        <w:ind w:left="426" w:hanging="426"/>
        <w:jc w:val="left"/>
        <w:rPr>
          <w:rFonts w:ascii="KievitPro-Regular" w:hAnsi="KievitPro-Regular" w:cs="Arial"/>
          <w:smallCaps/>
          <w:snapToGrid/>
          <w:sz w:val="24"/>
          <w:szCs w:val="28"/>
          <w:lang w:eastAsia="en-US"/>
        </w:rPr>
      </w:pPr>
      <w:bookmarkStart w:id="5" w:name="_Toc127356965"/>
      <w:r w:rsidRPr="00620BC6">
        <w:rPr>
          <w:rFonts w:ascii="KievitPro-Regular" w:hAnsi="KievitPro-Regular" w:cs="Arial"/>
          <w:smallCaps/>
          <w:snapToGrid/>
          <w:sz w:val="24"/>
          <w:szCs w:val="28"/>
          <w:lang w:eastAsia="en-US"/>
        </w:rPr>
        <w:t>1.2</w:t>
      </w:r>
      <w:r w:rsidRPr="00620BC6">
        <w:rPr>
          <w:rFonts w:ascii="KievitPro-Regular" w:hAnsi="KievitPro-Regular" w:cs="Arial"/>
          <w:smallCaps/>
          <w:snapToGrid/>
          <w:sz w:val="24"/>
          <w:szCs w:val="28"/>
          <w:lang w:eastAsia="en-US"/>
        </w:rPr>
        <w:tab/>
        <w:t>GENEHMIGUNG</w:t>
      </w:r>
      <w:bookmarkEnd w:id="5"/>
    </w:p>
    <w:p w14:paraId="2A146D9B" w14:textId="77777777" w:rsidR="00C14A36" w:rsidRPr="00620BC6" w:rsidRDefault="00C14A36" w:rsidP="00C14A36">
      <w:pPr>
        <w:spacing w:line="276" w:lineRule="auto"/>
        <w:rPr>
          <w:rFonts w:ascii="KievitPro-Regular" w:hAnsi="KievitPro-Regular"/>
          <w:sz w:val="22"/>
          <w:szCs w:val="22"/>
        </w:rPr>
      </w:pPr>
      <w:r w:rsidRPr="00620BC6">
        <w:rPr>
          <w:rFonts w:ascii="KievitPro-Regular" w:hAnsi="KievitPro-Regular"/>
          <w:sz w:val="22"/>
          <w:szCs w:val="22"/>
        </w:rPr>
        <w:t xml:space="preserve">Das vorliegende Handbuch wurde in der vorliegenden Fassung am </w:t>
      </w:r>
      <w:proofErr w:type="spellStart"/>
      <w:r w:rsidRPr="00620BC6">
        <w:rPr>
          <w:rFonts w:ascii="KievitPro-Regular" w:hAnsi="KievitPro-Regular"/>
          <w:sz w:val="22"/>
          <w:szCs w:val="22"/>
          <w:highlight w:val="yellow"/>
        </w:rPr>
        <w:t>xx.xx.xxxx</w:t>
      </w:r>
      <w:proofErr w:type="spellEnd"/>
      <w:r w:rsidRPr="00620BC6">
        <w:rPr>
          <w:rFonts w:ascii="KievitPro-Regular" w:hAnsi="KievitPro-Regular"/>
          <w:sz w:val="22"/>
          <w:szCs w:val="22"/>
          <w:highlight w:val="yellow"/>
        </w:rPr>
        <w:t xml:space="preserve"> vom Verwaltungsrat bzw. von der Geschäftsführung</w:t>
      </w:r>
      <w:r w:rsidRPr="00620BC6">
        <w:rPr>
          <w:rFonts w:ascii="KievitPro-Regular" w:hAnsi="KievitPro-Regular"/>
          <w:sz w:val="22"/>
          <w:szCs w:val="22"/>
        </w:rPr>
        <w:t xml:space="preserve"> genehmigt (letzte Überarbeitung </w:t>
      </w:r>
      <w:proofErr w:type="spellStart"/>
      <w:r w:rsidRPr="00620BC6">
        <w:rPr>
          <w:rFonts w:ascii="KievitPro-Regular" w:hAnsi="KievitPro-Regular"/>
          <w:sz w:val="22"/>
          <w:szCs w:val="22"/>
          <w:highlight w:val="yellow"/>
        </w:rPr>
        <w:t>xx.xx.xxxx</w:t>
      </w:r>
      <w:proofErr w:type="spellEnd"/>
      <w:r w:rsidRPr="00620BC6">
        <w:rPr>
          <w:rFonts w:ascii="KievitPro-Regular" w:hAnsi="KievitPro-Regular"/>
          <w:sz w:val="22"/>
          <w:szCs w:val="22"/>
        </w:rPr>
        <w:t>).</w:t>
      </w:r>
    </w:p>
    <w:p w14:paraId="6CBD8F53" w14:textId="072A8F4B" w:rsidR="00C14A36" w:rsidRPr="00620BC6" w:rsidRDefault="00C14A36" w:rsidP="00FA3F11">
      <w:pPr>
        <w:spacing w:after="240" w:line="276" w:lineRule="auto"/>
        <w:rPr>
          <w:rFonts w:ascii="KievitPro-Regular" w:hAnsi="KievitPro-Regular"/>
          <w:sz w:val="22"/>
          <w:szCs w:val="22"/>
        </w:rPr>
      </w:pPr>
    </w:p>
    <w:p w14:paraId="06C7D1BE" w14:textId="77777777" w:rsidR="00C14A36" w:rsidRPr="00620BC6" w:rsidRDefault="00C14A36" w:rsidP="00FA3F11">
      <w:pPr>
        <w:spacing w:after="240" w:line="276" w:lineRule="auto"/>
        <w:rPr>
          <w:rFonts w:ascii="KievitPro-Regular" w:hAnsi="KievitPro-Regular"/>
          <w:sz w:val="22"/>
          <w:szCs w:val="22"/>
        </w:rPr>
      </w:pPr>
    </w:p>
    <w:p w14:paraId="397B2E9B" w14:textId="40EFCBD2" w:rsidR="0015513E" w:rsidRPr="00620BC6" w:rsidRDefault="00C14A36" w:rsidP="00C14A36">
      <w:pPr>
        <w:spacing w:line="276" w:lineRule="auto"/>
        <w:rPr>
          <w:rFonts w:ascii="KievitPro-Regular" w:hAnsi="KievitPro-Regular"/>
          <w:sz w:val="22"/>
          <w:szCs w:val="22"/>
        </w:rPr>
      </w:pPr>
      <w:r w:rsidRPr="00620BC6">
        <w:rPr>
          <w:rFonts w:ascii="KievitPro-Regular" w:hAnsi="KievitPro-Regular"/>
          <w:sz w:val="22"/>
          <w:szCs w:val="22"/>
        </w:rPr>
        <w:t>Unterschrift(en):</w:t>
      </w:r>
      <w:r w:rsidRPr="00620BC6">
        <w:rPr>
          <w:rFonts w:ascii="KievitPro-Regular" w:hAnsi="KievitPro-Regular"/>
          <w:sz w:val="22"/>
          <w:szCs w:val="22"/>
        </w:rPr>
        <w:tab/>
        <w:t>____________________</w:t>
      </w:r>
      <w:r w:rsidR="00FA3F11" w:rsidRPr="00620BC6">
        <w:rPr>
          <w:rFonts w:ascii="KievitPro-Regular" w:hAnsi="KievitPro-Regular"/>
          <w:sz w:val="22"/>
          <w:szCs w:val="22"/>
        </w:rPr>
        <w:t>_______</w:t>
      </w:r>
      <w:r w:rsidR="00FA3F11" w:rsidRPr="00620BC6">
        <w:rPr>
          <w:rFonts w:ascii="KievitPro-Regular" w:hAnsi="KievitPro-Regular"/>
          <w:sz w:val="22"/>
          <w:szCs w:val="22"/>
        </w:rPr>
        <w:tab/>
      </w:r>
      <w:r w:rsidR="00FA3F11" w:rsidRPr="00620BC6">
        <w:rPr>
          <w:rFonts w:ascii="KievitPro-Regular" w:hAnsi="KievitPro-Regular"/>
          <w:sz w:val="22"/>
          <w:szCs w:val="22"/>
        </w:rPr>
        <w:tab/>
      </w:r>
      <w:r w:rsidRPr="00620BC6">
        <w:rPr>
          <w:rFonts w:ascii="KievitPro-Regular" w:hAnsi="KievitPro-Regular"/>
          <w:sz w:val="22"/>
          <w:szCs w:val="22"/>
        </w:rPr>
        <w:tab/>
        <w:t>____________________</w:t>
      </w:r>
      <w:r w:rsidR="00FA3F11" w:rsidRPr="00620BC6">
        <w:rPr>
          <w:rFonts w:ascii="KievitPro-Regular" w:hAnsi="KievitPro-Regular"/>
          <w:sz w:val="22"/>
          <w:szCs w:val="22"/>
        </w:rPr>
        <w:t>_______</w:t>
      </w:r>
    </w:p>
    <w:p w14:paraId="41C22713" w14:textId="58775483" w:rsidR="004E19B7" w:rsidRPr="00620BC6" w:rsidRDefault="004E19B7">
      <w:pPr>
        <w:jc w:val="left"/>
        <w:rPr>
          <w:rFonts w:ascii="KievitPro-Regular" w:hAnsi="KievitPro-Regular"/>
          <w:sz w:val="22"/>
          <w:szCs w:val="22"/>
        </w:rPr>
      </w:pPr>
      <w:r w:rsidRPr="00620BC6">
        <w:rPr>
          <w:rFonts w:ascii="KievitPro-Regular" w:hAnsi="KievitPro-Regular"/>
          <w:sz w:val="22"/>
          <w:szCs w:val="22"/>
        </w:rPr>
        <w:br w:type="page"/>
      </w:r>
    </w:p>
    <w:p w14:paraId="249667F7" w14:textId="408D4506" w:rsidR="004E19B7" w:rsidRPr="00620BC6" w:rsidRDefault="004E19B7" w:rsidP="00B359CC">
      <w:pPr>
        <w:pStyle w:val="berschrift1"/>
        <w:keepNext w:val="0"/>
        <w:numPr>
          <w:ilvl w:val="0"/>
          <w:numId w:val="22"/>
        </w:numPr>
        <w:spacing w:before="480" w:after="240" w:line="276" w:lineRule="auto"/>
        <w:contextualSpacing/>
        <w:jc w:val="left"/>
        <w:rPr>
          <w:rFonts w:ascii="KievitPro-Regular" w:hAnsi="KievitPro-Regular" w:cs="Arial"/>
          <w:smallCaps/>
          <w:snapToGrid/>
          <w:spacing w:val="5"/>
          <w:kern w:val="0"/>
          <w:sz w:val="28"/>
          <w:szCs w:val="36"/>
          <w:lang w:eastAsia="en-US"/>
        </w:rPr>
      </w:pPr>
      <w:bookmarkStart w:id="6" w:name="_Toc127356966"/>
      <w:r w:rsidRPr="00620BC6">
        <w:rPr>
          <w:rFonts w:ascii="KievitPro-Regular" w:hAnsi="KievitPro-Regular" w:cs="Arial"/>
          <w:smallCaps/>
          <w:snapToGrid/>
          <w:spacing w:val="5"/>
          <w:kern w:val="0"/>
          <w:sz w:val="28"/>
          <w:szCs w:val="36"/>
          <w:lang w:eastAsia="en-US"/>
        </w:rPr>
        <w:lastRenderedPageBreak/>
        <w:t>ALLGEMEINE ORGANISATION DES PRÜFUNGSUNTERNEHMENS</w:t>
      </w:r>
      <w:bookmarkEnd w:id="6"/>
    </w:p>
    <w:p w14:paraId="391F3730" w14:textId="762F929C" w:rsidR="004E19B7" w:rsidRPr="00620BC6" w:rsidRDefault="004E19B7"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7" w:name="_Toc127356967"/>
      <w:r w:rsidRPr="00620BC6">
        <w:rPr>
          <w:rFonts w:ascii="KievitPro-Regular" w:hAnsi="KievitPro-Regular" w:cs="Arial"/>
          <w:smallCaps/>
          <w:snapToGrid/>
          <w:sz w:val="24"/>
          <w:szCs w:val="28"/>
          <w:lang w:eastAsia="en-US"/>
        </w:rPr>
        <w:t>ANFORDERUNGEN GEMÄSS GESETZ UND BERUFSGRUNDSÄTZEN</w:t>
      </w:r>
      <w:bookmarkEnd w:id="7"/>
    </w:p>
    <w:p w14:paraId="4E21AD92" w14:textId="0D1F6415" w:rsidR="00247955" w:rsidRPr="00620BC6" w:rsidRDefault="004E19B7" w:rsidP="00FA3F11">
      <w:pPr>
        <w:spacing w:after="240" w:line="276" w:lineRule="auto"/>
        <w:rPr>
          <w:rFonts w:ascii="KievitPro-Regular" w:hAnsi="KievitPro-Regular"/>
          <w:sz w:val="22"/>
          <w:szCs w:val="22"/>
        </w:rPr>
      </w:pPr>
      <w:r w:rsidRPr="00620BC6">
        <w:rPr>
          <w:rFonts w:ascii="KievitPro-Regular" w:hAnsi="KievitPro-Regular"/>
          <w:b/>
          <w:sz w:val="22"/>
          <w:szCs w:val="22"/>
        </w:rPr>
        <w:t>Grundsatz</w:t>
      </w:r>
    </w:p>
    <w:p w14:paraId="2DE2891C" w14:textId="768AAD5C" w:rsidR="00247955" w:rsidRPr="00620BC6" w:rsidRDefault="004E19B7" w:rsidP="00FA3F11">
      <w:pPr>
        <w:spacing w:after="240" w:line="276" w:lineRule="auto"/>
        <w:rPr>
          <w:rFonts w:ascii="KievitPro-Regular" w:hAnsi="KievitPro-Regular"/>
          <w:sz w:val="22"/>
          <w:szCs w:val="22"/>
        </w:rPr>
      </w:pPr>
      <w:r w:rsidRPr="00620BC6">
        <w:rPr>
          <w:rFonts w:ascii="KievitPro-Regular" w:hAnsi="KievitPro-Regular"/>
          <w:sz w:val="22"/>
          <w:szCs w:val="22"/>
        </w:rPr>
        <w:t xml:space="preserve">Wir sind ein als </w:t>
      </w:r>
      <w:r w:rsidRPr="00620BC6">
        <w:rPr>
          <w:rFonts w:ascii="KievitPro-Regular" w:hAnsi="KievitPro-Regular"/>
          <w:sz w:val="22"/>
          <w:szCs w:val="22"/>
          <w:highlight w:val="yellow"/>
        </w:rPr>
        <w:t>Revisor/Revisionsexperte zugelassenes</w:t>
      </w:r>
      <w:r w:rsidRPr="00620BC6">
        <w:rPr>
          <w:rFonts w:ascii="KievitPro-Regular" w:hAnsi="KievitPro-Regular"/>
          <w:sz w:val="22"/>
          <w:szCs w:val="22"/>
        </w:rPr>
        <w:t xml:space="preserve"> Revisionsunternehmen. </w:t>
      </w:r>
      <w:r w:rsidRPr="00620BC6">
        <w:rPr>
          <w:rFonts w:ascii="KievitPro-Regular" w:hAnsi="KievitPro-Regular"/>
          <w:sz w:val="22"/>
          <w:szCs w:val="22"/>
          <w:highlight w:val="yellow"/>
        </w:rPr>
        <w:t>Zudem sind wir Mitglied vom TREUHAND|SUISSE und/oder EXPERTsuisse (A</w:t>
      </w:r>
      <w:r w:rsidR="00247955" w:rsidRPr="00620BC6">
        <w:rPr>
          <w:rFonts w:ascii="KievitPro-Regular" w:hAnsi="KievitPro-Regular"/>
          <w:sz w:val="22"/>
          <w:szCs w:val="22"/>
          <w:highlight w:val="yellow"/>
        </w:rPr>
        <w:t>lternativ: andere Vereinszugehö</w:t>
      </w:r>
      <w:r w:rsidRPr="00620BC6">
        <w:rPr>
          <w:rFonts w:ascii="KievitPro-Regular" w:hAnsi="KievitPro-Regular"/>
          <w:sz w:val="22"/>
          <w:szCs w:val="22"/>
          <w:highlight w:val="yellow"/>
        </w:rPr>
        <w:t>rigkeit aufführen oder Satz streichen)</w:t>
      </w:r>
      <w:r w:rsidRPr="00620BC6">
        <w:rPr>
          <w:rFonts w:ascii="KievitPro-Regular" w:hAnsi="KievitPro-Regular"/>
          <w:sz w:val="22"/>
          <w:szCs w:val="22"/>
        </w:rPr>
        <w:t>. Wir verpflichten uns, die einschlägigen</w:t>
      </w:r>
      <w:r w:rsidR="00247955" w:rsidRPr="00620BC6">
        <w:rPr>
          <w:rFonts w:ascii="KievitPro-Regular" w:hAnsi="KievitPro-Regular"/>
          <w:sz w:val="22"/>
          <w:szCs w:val="22"/>
        </w:rPr>
        <w:t xml:space="preserve"> Gesetzesbestimmun</w:t>
      </w:r>
      <w:r w:rsidRPr="00620BC6">
        <w:rPr>
          <w:rFonts w:ascii="KievitPro-Regular" w:hAnsi="KievitPro-Regular"/>
          <w:sz w:val="22"/>
          <w:szCs w:val="22"/>
        </w:rPr>
        <w:t>gen und die dazugehörigen Verordnungen und Erlasse sowie die Berufsgrundsätze einzuhalten.</w:t>
      </w:r>
    </w:p>
    <w:p w14:paraId="530946E4" w14:textId="7642ADFF" w:rsidR="00247955" w:rsidRPr="00620BC6" w:rsidRDefault="004E19B7" w:rsidP="00FA3F11">
      <w:pPr>
        <w:spacing w:after="240" w:line="276" w:lineRule="auto"/>
        <w:rPr>
          <w:rFonts w:ascii="KievitPro-Regular" w:hAnsi="KievitPro-Regular"/>
          <w:sz w:val="22"/>
          <w:szCs w:val="22"/>
        </w:rPr>
      </w:pPr>
      <w:r w:rsidRPr="00620BC6">
        <w:rPr>
          <w:rFonts w:ascii="KievitPro-Regular" w:hAnsi="KievitPro-Regular"/>
          <w:sz w:val="22"/>
          <w:szCs w:val="22"/>
        </w:rPr>
        <w:t>Wir verpflichten uns, die innere und äussere Unabhängigkeit der Unternehmung sowie des Fach-personals zu wahren, wenn die relevanten beruflichen Verhaltensanforderungen dies verlangen. Das Fachpersonal unterliegt dem Berufsgeheimnis, konkret dem Revisionsgeheimnis (Art. 730b Abs. 2 OR). Dies bedingt einen entsprechenden sorgfältigen Umgang mit der unternehmensinternen IT-Infrastruktur sowie der elektronischen Datenverarbeitung.</w:t>
      </w:r>
    </w:p>
    <w:p w14:paraId="57589F10" w14:textId="27FE18BD" w:rsidR="00247955" w:rsidRPr="00620BC6" w:rsidRDefault="004E19B7" w:rsidP="00FA3F11">
      <w:pPr>
        <w:spacing w:after="240" w:line="276" w:lineRule="auto"/>
        <w:rPr>
          <w:rFonts w:ascii="KievitPro-Regular" w:hAnsi="KievitPro-Regular"/>
          <w:sz w:val="22"/>
          <w:szCs w:val="22"/>
        </w:rPr>
      </w:pPr>
      <w:r w:rsidRPr="00620BC6">
        <w:rPr>
          <w:rFonts w:ascii="KievitPro-Regular" w:hAnsi="KievitPro-Regular"/>
          <w:sz w:val="22"/>
          <w:szCs w:val="22"/>
        </w:rPr>
        <w:t xml:space="preserve">Wir stellen sicher, dass unsere Revisionsmitarbeiter über die erforderlichen Fachkenntnisse verfügen, um ihren gesetzlichen Pflichten mit angemessener Sorgfalt nachkommen zu können. Dabei beachten wir, dass die Weiterbildung der Revisionsmitarbeiter ausgewogen ist und sich auch an der Komplexität der betreuten Revisionsmandate (eingeschränkte </w:t>
      </w:r>
      <w:r w:rsidRPr="00620BC6">
        <w:rPr>
          <w:rFonts w:ascii="KievitPro-Regular" w:hAnsi="KievitPro-Regular"/>
          <w:sz w:val="22"/>
          <w:szCs w:val="22"/>
          <w:highlight w:val="red"/>
        </w:rPr>
        <w:t>und/oder ordentliche</w:t>
      </w:r>
      <w:r w:rsidRPr="00620BC6">
        <w:rPr>
          <w:rFonts w:ascii="KievitPro-Regular" w:hAnsi="KievitPro-Regular"/>
          <w:sz w:val="22"/>
          <w:szCs w:val="22"/>
        </w:rPr>
        <w:t xml:space="preserve"> Revision; anwendbare Prüfungs- und Rechnungslegungsstandards etc.) orientiert. </w:t>
      </w:r>
    </w:p>
    <w:p w14:paraId="4ACB87EB" w14:textId="714DD354" w:rsidR="00247955" w:rsidRPr="00620BC6" w:rsidRDefault="004E19B7" w:rsidP="00FA3F11">
      <w:pPr>
        <w:spacing w:after="240" w:line="276" w:lineRule="auto"/>
        <w:rPr>
          <w:rFonts w:ascii="KievitPro-Regular" w:hAnsi="KievitPro-Regular"/>
          <w:sz w:val="22"/>
          <w:szCs w:val="22"/>
        </w:rPr>
      </w:pPr>
      <w:r w:rsidRPr="00620BC6">
        <w:rPr>
          <w:rFonts w:ascii="KievitPro-Regular" w:hAnsi="KievitPro-Regular"/>
          <w:sz w:val="22"/>
          <w:szCs w:val="22"/>
        </w:rPr>
        <w:t xml:space="preserve">Wir verfügen über eine zweckmässige Organisation. Ein entsprechendes Organigramm bildet einen integralen Bestandteil des Qualitätssicherungssystems. Die Gesellschaft ist grundsätzlich in die Fachbereiche </w:t>
      </w:r>
      <w:r w:rsidRPr="00620BC6">
        <w:rPr>
          <w:rFonts w:ascii="KievitPro-Regular" w:hAnsi="KievitPro-Regular"/>
          <w:sz w:val="22"/>
          <w:szCs w:val="22"/>
          <w:highlight w:val="yellow"/>
        </w:rPr>
        <w:t>Revision, Immobilien, Rechnungswesen/Treuhand, und Steuer- u. Unternehmensberatung</w:t>
      </w:r>
      <w:r w:rsidRPr="00620BC6">
        <w:rPr>
          <w:rFonts w:ascii="KievitPro-Regular" w:hAnsi="KievitPro-Regular"/>
          <w:sz w:val="22"/>
          <w:szCs w:val="22"/>
        </w:rPr>
        <w:t xml:space="preserve"> aufgeteilt (siehe Organigramm im Anhang).</w:t>
      </w:r>
    </w:p>
    <w:p w14:paraId="3081602D" w14:textId="77777777" w:rsidR="006C1CC3" w:rsidRPr="00620BC6" w:rsidRDefault="004E19B7" w:rsidP="00FA3F11">
      <w:pPr>
        <w:spacing w:after="240" w:line="276" w:lineRule="auto"/>
        <w:rPr>
          <w:rFonts w:ascii="KievitPro-Regular" w:hAnsi="KievitPro-Regular"/>
          <w:b/>
          <w:sz w:val="22"/>
          <w:szCs w:val="22"/>
        </w:rPr>
      </w:pPr>
      <w:r w:rsidRPr="00620BC6">
        <w:rPr>
          <w:rFonts w:ascii="KievitPro-Regular" w:hAnsi="KievitPro-Regular"/>
          <w:b/>
          <w:sz w:val="22"/>
          <w:szCs w:val="22"/>
        </w:rPr>
        <w:t>Massnahmen</w:t>
      </w:r>
    </w:p>
    <w:p w14:paraId="723D7569" w14:textId="6C5ABF23" w:rsidR="00247955" w:rsidRPr="00620BC6" w:rsidRDefault="004E19B7" w:rsidP="00FA3F11">
      <w:pPr>
        <w:spacing w:after="240" w:line="276" w:lineRule="auto"/>
        <w:rPr>
          <w:rFonts w:ascii="KievitPro-Regular" w:hAnsi="KievitPro-Regular"/>
          <w:sz w:val="22"/>
          <w:szCs w:val="22"/>
        </w:rPr>
      </w:pPr>
      <w:r w:rsidRPr="00620BC6">
        <w:rPr>
          <w:rFonts w:ascii="KievitPro-Regular" w:hAnsi="KievitPro-Regular"/>
          <w:sz w:val="22"/>
          <w:szCs w:val="22"/>
        </w:rPr>
        <w:t xml:space="preserve">Unsere leitenden Revisoren sind bei der Revisionsaufsichtsbehörde als </w:t>
      </w:r>
      <w:r w:rsidRPr="00620BC6">
        <w:rPr>
          <w:rFonts w:ascii="KievitPro-Regular" w:hAnsi="KievitPro-Regular"/>
          <w:sz w:val="22"/>
          <w:szCs w:val="22"/>
          <w:highlight w:val="yellow"/>
        </w:rPr>
        <w:t>Revisoren bzw. Revisionsexperten</w:t>
      </w:r>
      <w:r w:rsidRPr="00620BC6">
        <w:rPr>
          <w:rFonts w:ascii="KievitPro-Regular" w:hAnsi="KievitPro-Regular"/>
          <w:sz w:val="22"/>
          <w:szCs w:val="22"/>
        </w:rPr>
        <w:t xml:space="preserve"> zugelassen. Damit verpflichten sie sich persönlich zur Einhaltung der gesetzlichen Bestimmungen und der Berufsgrundsätze. Dazu zählen u.a. die Standes</w:t>
      </w:r>
      <w:r w:rsidR="00247955" w:rsidRPr="00620BC6">
        <w:rPr>
          <w:rFonts w:ascii="KievitPro-Regular" w:hAnsi="KievitPro-Regular"/>
          <w:sz w:val="22"/>
          <w:szCs w:val="22"/>
        </w:rPr>
        <w:t>- und Berufsregeln, die Richtli</w:t>
      </w:r>
      <w:r w:rsidRPr="00620BC6">
        <w:rPr>
          <w:rFonts w:ascii="KievitPro-Regular" w:hAnsi="KievitPro-Regular"/>
          <w:sz w:val="22"/>
          <w:szCs w:val="22"/>
        </w:rPr>
        <w:t>nien zur Unabhängigkeit sowie die Richtlinien zur Weiterbildung.</w:t>
      </w:r>
    </w:p>
    <w:p w14:paraId="6F7B04B4" w14:textId="718852FB" w:rsidR="00C0718F" w:rsidRPr="00620BC6" w:rsidRDefault="004E19B7" w:rsidP="00FA3F11">
      <w:pPr>
        <w:spacing w:after="240" w:line="276" w:lineRule="auto"/>
        <w:rPr>
          <w:rFonts w:ascii="KievitPro-Regular" w:hAnsi="KievitPro-Regular"/>
          <w:sz w:val="22"/>
          <w:szCs w:val="22"/>
        </w:rPr>
      </w:pPr>
      <w:r w:rsidRPr="00620BC6">
        <w:rPr>
          <w:rFonts w:ascii="KievitPro-Regular" w:hAnsi="KievitPro-Regular"/>
          <w:i/>
          <w:sz w:val="22"/>
          <w:szCs w:val="22"/>
        </w:rPr>
        <w:t>Unabhängigkeit</w:t>
      </w:r>
      <w:r w:rsidR="006C1CC3" w:rsidRPr="00620BC6">
        <w:rPr>
          <w:rStyle w:val="Funotenzeichen"/>
          <w:rFonts w:cs="Arial"/>
          <w:i/>
        </w:rPr>
        <w:footnoteReference w:id="4"/>
      </w:r>
    </w:p>
    <w:p w14:paraId="0BB1B99C" w14:textId="6BA7077F" w:rsidR="004E19B7" w:rsidRPr="00620BC6" w:rsidRDefault="004E19B7" w:rsidP="004E19B7">
      <w:pPr>
        <w:spacing w:line="276" w:lineRule="auto"/>
        <w:rPr>
          <w:rFonts w:ascii="KievitPro-Regular" w:hAnsi="KievitPro-Regular"/>
          <w:sz w:val="22"/>
          <w:szCs w:val="22"/>
        </w:rPr>
      </w:pPr>
      <w:r w:rsidRPr="00620BC6">
        <w:rPr>
          <w:rFonts w:ascii="KievitPro-Regular" w:hAnsi="KievitPro-Regular"/>
          <w:sz w:val="22"/>
          <w:szCs w:val="22"/>
        </w:rPr>
        <w:t xml:space="preserve">Alle an der Revision beteiligten Mitarbeiter sowie alle Mitglieder des obersten Leitungs- oder </w:t>
      </w:r>
      <w:r w:rsidR="00247955" w:rsidRPr="00620BC6">
        <w:rPr>
          <w:rFonts w:ascii="KievitPro-Regular" w:hAnsi="KievitPro-Regular"/>
          <w:sz w:val="22"/>
          <w:szCs w:val="22"/>
        </w:rPr>
        <w:t>Verwaltungsorgans</w:t>
      </w:r>
      <w:r w:rsidRPr="00620BC6">
        <w:rPr>
          <w:rFonts w:ascii="KievitPro-Regular" w:hAnsi="KievitPro-Regular"/>
          <w:sz w:val="22"/>
          <w:szCs w:val="22"/>
        </w:rPr>
        <w:t xml:space="preserve"> (z.B. VR-Mitglieder), des Geschäftsführungsorgans (z.B. Direktoren) und Mitarbeiter mit Entscheidfunktionen müssen jährlich eine Erklärung zur Unabhängigkeit unterzeichnen. Der Erklärung liegt jeweils eine Liste der aktuellen Revisionsmandate bei. Zusätzlich wird die Einhaltung der Unabhängigkeitsregeln bei der Überprüfung der Mandatsannahme-/</w:t>
      </w:r>
      <w:proofErr w:type="spellStart"/>
      <w:r w:rsidRPr="00620BC6">
        <w:rPr>
          <w:rFonts w:ascii="KievitPro-Regular" w:hAnsi="KievitPro-Regular"/>
          <w:sz w:val="22"/>
          <w:szCs w:val="22"/>
        </w:rPr>
        <w:t>fortführung</w:t>
      </w:r>
      <w:proofErr w:type="spellEnd"/>
      <w:r w:rsidRPr="00620BC6">
        <w:rPr>
          <w:rFonts w:ascii="KievitPro-Regular" w:hAnsi="KievitPro-Regular"/>
          <w:sz w:val="22"/>
          <w:szCs w:val="22"/>
        </w:rPr>
        <w:t xml:space="preserve"> regelmässig kontrolliert und dokumentiert, um Verstösse gegen die Unabhängigkeitsrichtlinien unverzüglich zu erkennen (siehe dazu auch Ziffer 2.2). </w:t>
      </w:r>
    </w:p>
    <w:p w14:paraId="3622E919" w14:textId="1642E57C" w:rsidR="00C0718F" w:rsidRPr="00620BC6" w:rsidRDefault="004E19B7" w:rsidP="000C0ED8">
      <w:pPr>
        <w:spacing w:after="240" w:line="276" w:lineRule="auto"/>
        <w:rPr>
          <w:rFonts w:ascii="KievitPro-Regular" w:hAnsi="KievitPro-Regular"/>
          <w:sz w:val="22"/>
          <w:szCs w:val="22"/>
        </w:rPr>
      </w:pPr>
      <w:r w:rsidRPr="00620BC6">
        <w:rPr>
          <w:rFonts w:ascii="KievitPro-Regular" w:hAnsi="KievitPro-Regular"/>
          <w:sz w:val="22"/>
          <w:szCs w:val="22"/>
        </w:rPr>
        <w:t xml:space="preserve">Arbeitnehmer unserer Organisation, die nicht an der Revision beteiligt sind (z.B. Treuhänder ohne Leitungsfunktion), müssen ebenfalls jährlich eine schriftliche Erklärung abgeben, dass sie bei keinem Prüfkunden </w:t>
      </w:r>
      <w:r w:rsidRPr="00620BC6">
        <w:rPr>
          <w:rFonts w:ascii="KievitPro-Regular" w:hAnsi="KievitPro-Regular"/>
          <w:sz w:val="22"/>
          <w:szCs w:val="22"/>
        </w:rPr>
        <w:lastRenderedPageBreak/>
        <w:t>Mitglied des Verwaltungsrates sind noch eine andere Entscheidfunktion bei diesem ausüben. Eine schriftliche Bestätigung kann in Papier- oder elektronischer Form erfolgen.</w:t>
      </w:r>
    </w:p>
    <w:p w14:paraId="13D2DC6E" w14:textId="6910CB3A" w:rsidR="00C0718F" w:rsidRPr="00620BC6" w:rsidRDefault="004E19B7" w:rsidP="000C0ED8">
      <w:pPr>
        <w:spacing w:after="240" w:line="276" w:lineRule="auto"/>
        <w:rPr>
          <w:rFonts w:ascii="KievitPro-Regular" w:hAnsi="KievitPro-Regular"/>
          <w:sz w:val="22"/>
          <w:szCs w:val="22"/>
        </w:rPr>
      </w:pPr>
      <w:r w:rsidRPr="00620BC6">
        <w:rPr>
          <w:rFonts w:ascii="KievitPro-Regular" w:hAnsi="KievitPro-Regular"/>
          <w:sz w:val="22"/>
          <w:szCs w:val="22"/>
        </w:rPr>
        <w:t xml:space="preserve">Zudem wird von der Geschäftsleitung und dem Leiter Fachbereich Revision jährlich eine Sitzung zur Unabhängigkeit durchgeführt. Dabei werden alle Mandate in Bezug auf allfällige Unabhängigkeitsprobleme diskutiert und falls notwendig Massnahmen getroffen. </w:t>
      </w:r>
    </w:p>
    <w:p w14:paraId="0A3B0777" w14:textId="63CC101A" w:rsidR="00C0718F" w:rsidRPr="00620BC6" w:rsidRDefault="004E19B7" w:rsidP="000C0ED8">
      <w:pPr>
        <w:spacing w:after="240" w:line="276" w:lineRule="auto"/>
        <w:rPr>
          <w:rFonts w:ascii="KievitPro-Regular" w:hAnsi="KievitPro-Regular"/>
          <w:sz w:val="22"/>
          <w:szCs w:val="22"/>
        </w:rPr>
      </w:pPr>
      <w:r w:rsidRPr="00620BC6">
        <w:rPr>
          <w:rFonts w:ascii="KievitPro-Regular" w:hAnsi="KievitPro-Regular"/>
          <w:sz w:val="22"/>
          <w:szCs w:val="22"/>
        </w:rPr>
        <w:t>Die Mandatsverantwortung ist zugewiesen und wird auf den Mandatslisten dokumentiert. In diesem Zusammenhang wird die personelle Trennung (im Rahmen der eingeschränkten Revision und der Mitwirkung in der Buchführung) beachtet und eingehalten. Weitere Schutzvorkehrungen für die organisatorische Trennung im Rahmen der eingeschränkten Revision werden unter dem Abschnitt 3.6 festgehalten.</w:t>
      </w:r>
    </w:p>
    <w:p w14:paraId="7F97F4E9" w14:textId="4A91E883" w:rsidR="00C0718F" w:rsidRPr="00620BC6" w:rsidRDefault="004E19B7" w:rsidP="000C0ED8">
      <w:pPr>
        <w:spacing w:after="240" w:line="276" w:lineRule="auto"/>
        <w:rPr>
          <w:rFonts w:ascii="KievitPro-Regular" w:hAnsi="KievitPro-Regular"/>
          <w:sz w:val="22"/>
          <w:szCs w:val="22"/>
        </w:rPr>
      </w:pPr>
      <w:r w:rsidRPr="00620BC6">
        <w:rPr>
          <w:rFonts w:ascii="KievitPro-Regular" w:hAnsi="KievitPro-Regular"/>
          <w:sz w:val="22"/>
          <w:szCs w:val="22"/>
        </w:rPr>
        <w:t>Wir achten vor allem darauf, dass die Vertrautheit zwischen den an der Prüfungsdurchführung beteiligten Personen und dem Prüfungskunden nicht so eng wird, dass der Anschein entsteht, die Objektivität und Unabhängigkeit des Prüfers seien gefährdet oder beeinträchtigt.</w:t>
      </w:r>
    </w:p>
    <w:p w14:paraId="7567B16F" w14:textId="559CDEE2" w:rsidR="00C0718F" w:rsidRPr="00620BC6" w:rsidRDefault="004E19B7" w:rsidP="000C0ED8">
      <w:pPr>
        <w:spacing w:after="240" w:line="276" w:lineRule="auto"/>
        <w:rPr>
          <w:rFonts w:ascii="KievitPro-Regular" w:hAnsi="KievitPro-Regular"/>
          <w:sz w:val="22"/>
          <w:szCs w:val="22"/>
        </w:rPr>
      </w:pPr>
      <w:r w:rsidRPr="00620BC6">
        <w:rPr>
          <w:rFonts w:ascii="KievitPro-Regular" w:hAnsi="KievitPro-Regular"/>
          <w:i/>
          <w:sz w:val="22"/>
          <w:szCs w:val="22"/>
        </w:rPr>
        <w:t>Weiterbildung</w:t>
      </w:r>
    </w:p>
    <w:p w14:paraId="528FCBE0" w14:textId="2A0A6327" w:rsidR="004E19B7" w:rsidRPr="00620BC6" w:rsidRDefault="004E19B7" w:rsidP="000C0ED8">
      <w:pPr>
        <w:spacing w:after="240" w:line="276" w:lineRule="auto"/>
        <w:rPr>
          <w:rFonts w:ascii="KievitPro-Regular" w:hAnsi="KievitPro-Regular"/>
          <w:sz w:val="22"/>
          <w:szCs w:val="22"/>
        </w:rPr>
      </w:pPr>
      <w:r w:rsidRPr="00620BC6">
        <w:rPr>
          <w:rFonts w:ascii="KievitPro-Regular" w:hAnsi="KievitPro-Regular"/>
          <w:sz w:val="22"/>
          <w:szCs w:val="22"/>
        </w:rPr>
        <w:t xml:space="preserve">Wir verfügen über eine interne Kontrolle zur Weiterbildung. Als Nachweis für die Einhaltung der Richtlinien zur Aus- und Weiterbildung gelten Kopien aus dem Online-Erfassung-Tool von </w:t>
      </w:r>
      <w:r w:rsidRPr="00620BC6">
        <w:rPr>
          <w:rFonts w:ascii="KievitPro-Regular" w:hAnsi="KievitPro-Regular"/>
          <w:sz w:val="22"/>
          <w:szCs w:val="22"/>
          <w:highlight w:val="yellow"/>
        </w:rPr>
        <w:t>TREUHAND|SUISSE oder der EXPERTsuisse (Hinweis: falls Sie keinem Verband angehören, muss eine entsprechende gleichwertige Übersicht erstellt werd</w:t>
      </w:r>
      <w:r w:rsidR="00C0718F" w:rsidRPr="00620BC6">
        <w:rPr>
          <w:rFonts w:ascii="KievitPro-Regular" w:hAnsi="KievitPro-Regular"/>
          <w:sz w:val="22"/>
          <w:szCs w:val="22"/>
          <w:highlight w:val="yellow"/>
        </w:rPr>
        <w:t>en</w:t>
      </w:r>
      <w:r w:rsidR="000C0ED8" w:rsidRPr="00620BC6">
        <w:rPr>
          <w:rStyle w:val="Funotenzeichen"/>
          <w:rFonts w:cs="Arial"/>
          <w:i/>
          <w:highlight w:val="yellow"/>
        </w:rPr>
        <w:footnoteReference w:id="5"/>
      </w:r>
      <w:r w:rsidR="00C0718F" w:rsidRPr="00620BC6">
        <w:rPr>
          <w:rFonts w:ascii="KievitPro-Regular" w:hAnsi="KievitPro-Regular"/>
          <w:sz w:val="22"/>
          <w:szCs w:val="22"/>
        </w:rPr>
        <w:t>). Der Ausdruck aus dem Onli</w:t>
      </w:r>
      <w:r w:rsidRPr="00620BC6">
        <w:rPr>
          <w:rFonts w:ascii="KievitPro-Regular" w:hAnsi="KievitPro-Regular"/>
          <w:sz w:val="22"/>
          <w:szCs w:val="22"/>
        </w:rPr>
        <w:t>ne-Portal wird vom Leiter Fachbereich Wirtschaftsprüfung sowie von der Geschäftsleitung im Sinne des 4-Augen-Prinzips periodisch (mindestens jährlich) überprüft. Die Kursnachweise sind stets der Weiterbildungsübersicht beizulegen und zusammen mit der Kontrolltätigkeit zu dokumentieren. Die Überwachung des Weiterbildungsbedarfs erfolgt in der Regel im Rahmen der Durchführung der Mitarbeitergespräche Ende Jahr oder bei Bedarf. Die Durchführung der Kontrolltätigkeiten ist schriftlich zu dokumentieren</w:t>
      </w:r>
      <w:r w:rsidR="000C0ED8" w:rsidRPr="00620BC6">
        <w:rPr>
          <w:rStyle w:val="Funotenzeichen"/>
          <w:rFonts w:cs="Arial"/>
          <w:i/>
        </w:rPr>
        <w:footnoteReference w:id="6"/>
      </w:r>
      <w:r w:rsidRPr="00620BC6">
        <w:rPr>
          <w:rFonts w:ascii="KievitPro-Regular" w:hAnsi="KievitPro-Regular"/>
          <w:sz w:val="22"/>
          <w:szCs w:val="22"/>
        </w:rPr>
        <w:t>.</w:t>
      </w:r>
    </w:p>
    <w:p w14:paraId="718D2D0F" w14:textId="77777777" w:rsidR="004E19B7" w:rsidRPr="00620BC6" w:rsidRDefault="004E19B7" w:rsidP="000C0ED8">
      <w:pPr>
        <w:spacing w:after="240" w:line="276" w:lineRule="auto"/>
        <w:rPr>
          <w:rFonts w:ascii="KievitPro-Regular" w:hAnsi="KievitPro-Regular"/>
          <w:i/>
          <w:sz w:val="22"/>
          <w:szCs w:val="22"/>
        </w:rPr>
      </w:pPr>
      <w:r w:rsidRPr="00620BC6">
        <w:rPr>
          <w:rFonts w:ascii="KievitPro-Regular" w:hAnsi="KievitPro-Regular"/>
          <w:i/>
          <w:sz w:val="22"/>
          <w:szCs w:val="22"/>
        </w:rPr>
        <w:t>Anhang 5.2:</w:t>
      </w:r>
      <w:r w:rsidRPr="00620BC6">
        <w:rPr>
          <w:rFonts w:ascii="KievitPro-Regular" w:hAnsi="KievitPro-Regular"/>
          <w:i/>
          <w:sz w:val="22"/>
          <w:szCs w:val="22"/>
        </w:rPr>
        <w:tab/>
        <w:t>Jährliche Bestätigung zur Einhaltung der Unabhängigkeit</w:t>
      </w:r>
    </w:p>
    <w:p w14:paraId="50069834" w14:textId="77777777" w:rsidR="004E19B7" w:rsidRPr="00620BC6" w:rsidRDefault="004E19B7" w:rsidP="000C0ED8">
      <w:pPr>
        <w:spacing w:after="240" w:line="276" w:lineRule="auto"/>
        <w:rPr>
          <w:rFonts w:ascii="KievitPro-Regular" w:hAnsi="KievitPro-Regular"/>
          <w:i/>
          <w:sz w:val="22"/>
          <w:szCs w:val="22"/>
        </w:rPr>
      </w:pPr>
      <w:r w:rsidRPr="00620BC6">
        <w:rPr>
          <w:rFonts w:ascii="KievitPro-Regular" w:hAnsi="KievitPro-Regular"/>
          <w:i/>
          <w:sz w:val="22"/>
          <w:szCs w:val="22"/>
        </w:rPr>
        <w:t>Anhang 5.3:</w:t>
      </w:r>
      <w:r w:rsidRPr="00620BC6">
        <w:rPr>
          <w:rFonts w:ascii="KievitPro-Regular" w:hAnsi="KievitPro-Regular"/>
          <w:i/>
          <w:sz w:val="22"/>
          <w:szCs w:val="22"/>
        </w:rPr>
        <w:tab/>
        <w:t>Checkliste Vollständigkeit Weiterbildungs- und Unabhängigkeitsbestätigung</w:t>
      </w:r>
    </w:p>
    <w:p w14:paraId="1BAB1786" w14:textId="26C3AAF1" w:rsidR="000C0ED8" w:rsidRPr="00620BC6" w:rsidRDefault="004E19B7" w:rsidP="000C0ED8">
      <w:pPr>
        <w:spacing w:after="240" w:line="276" w:lineRule="auto"/>
        <w:rPr>
          <w:rFonts w:ascii="KievitPro-Regular" w:hAnsi="KievitPro-Regular"/>
          <w:i/>
          <w:sz w:val="22"/>
          <w:szCs w:val="22"/>
        </w:rPr>
      </w:pPr>
      <w:r w:rsidRPr="00620BC6">
        <w:rPr>
          <w:rFonts w:ascii="KievitPro-Regular" w:hAnsi="KievitPro-Regular"/>
          <w:i/>
          <w:sz w:val="22"/>
          <w:szCs w:val="22"/>
        </w:rPr>
        <w:t>Anhang 5.4:</w:t>
      </w:r>
      <w:r w:rsidRPr="00620BC6">
        <w:rPr>
          <w:rFonts w:ascii="KievitPro-Regular" w:hAnsi="KievitPro-Regular"/>
          <w:i/>
          <w:sz w:val="22"/>
          <w:szCs w:val="22"/>
        </w:rPr>
        <w:tab/>
        <w:t xml:space="preserve">Organigramm </w:t>
      </w:r>
    </w:p>
    <w:p w14:paraId="3B819E7E" w14:textId="77777777" w:rsidR="000C0ED8" w:rsidRPr="00620BC6" w:rsidRDefault="000C0ED8">
      <w:pPr>
        <w:jc w:val="left"/>
        <w:rPr>
          <w:rFonts w:ascii="KievitPro-Regular" w:hAnsi="KievitPro-Regular"/>
          <w:sz w:val="22"/>
          <w:szCs w:val="22"/>
        </w:rPr>
      </w:pPr>
      <w:r w:rsidRPr="00620BC6">
        <w:rPr>
          <w:rFonts w:ascii="KievitPro-Regular" w:hAnsi="KievitPro-Regular"/>
          <w:sz w:val="22"/>
          <w:szCs w:val="22"/>
        </w:rPr>
        <w:br w:type="page"/>
      </w:r>
    </w:p>
    <w:p w14:paraId="7E1E05BA" w14:textId="09DA2A45" w:rsidR="00C0718F" w:rsidRPr="00E3054A" w:rsidRDefault="004E19B7"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8" w:name="_Toc127356968"/>
      <w:r w:rsidRPr="00620BC6">
        <w:rPr>
          <w:rFonts w:ascii="KievitPro-Regular" w:hAnsi="KievitPro-Regular" w:cs="Arial"/>
          <w:smallCaps/>
          <w:snapToGrid/>
          <w:sz w:val="24"/>
          <w:szCs w:val="28"/>
          <w:lang w:eastAsia="en-US"/>
        </w:rPr>
        <w:lastRenderedPageBreak/>
        <w:t>AUFTRAGSANNAHME, -FORTFÜHRUNG UND -BEENDIGUNG</w:t>
      </w:r>
      <w:bookmarkEnd w:id="8"/>
    </w:p>
    <w:p w14:paraId="03C4B19B" w14:textId="1E34105B" w:rsidR="00C0718F" w:rsidRPr="00620BC6" w:rsidRDefault="004E19B7" w:rsidP="000C0ED8">
      <w:pPr>
        <w:spacing w:after="240" w:line="276" w:lineRule="auto"/>
        <w:rPr>
          <w:rFonts w:ascii="KievitPro-Regular" w:hAnsi="KievitPro-Regular"/>
          <w:sz w:val="22"/>
          <w:szCs w:val="22"/>
        </w:rPr>
      </w:pPr>
      <w:r w:rsidRPr="00620BC6">
        <w:rPr>
          <w:rFonts w:ascii="KievitPro-Regular" w:hAnsi="KievitPro-Regular"/>
          <w:b/>
          <w:sz w:val="22"/>
          <w:szCs w:val="22"/>
        </w:rPr>
        <w:t>Grundsatz</w:t>
      </w:r>
    </w:p>
    <w:p w14:paraId="6751D6DC" w14:textId="7E62D111" w:rsidR="00C0718F" w:rsidRPr="00620BC6" w:rsidRDefault="004E19B7" w:rsidP="000C0ED8">
      <w:pPr>
        <w:spacing w:after="240" w:line="276" w:lineRule="auto"/>
        <w:rPr>
          <w:rFonts w:ascii="KievitPro-Regular" w:hAnsi="KievitPro-Regular"/>
          <w:sz w:val="22"/>
          <w:szCs w:val="22"/>
        </w:rPr>
      </w:pPr>
      <w:r w:rsidRPr="00620BC6">
        <w:rPr>
          <w:rFonts w:ascii="KievitPro-Regular" w:hAnsi="KievitPro-Regular"/>
          <w:sz w:val="22"/>
          <w:szCs w:val="22"/>
        </w:rPr>
        <w:t xml:space="preserve">Aufträge werden nur angenommen und fortgeführt, wenn wir die Kompetenz zur Durchführung des Auftrags sowie die dafür notwendigen Fähigkeiten, einschliesslich Zeit und Ressourcen, besitzen und die ordnungsmässige Abwicklung möglich ist sowie die Unabhängigkeitsgrundsätze eingehalten werden. </w:t>
      </w:r>
    </w:p>
    <w:p w14:paraId="7254EC0B" w14:textId="0A6DE3A2" w:rsidR="00C0718F" w:rsidRPr="00620BC6" w:rsidRDefault="004E19B7" w:rsidP="000C0ED8">
      <w:pPr>
        <w:spacing w:after="240" w:line="276" w:lineRule="auto"/>
        <w:rPr>
          <w:rFonts w:ascii="KievitPro-Regular" w:hAnsi="KievitPro-Regular"/>
          <w:sz w:val="22"/>
          <w:szCs w:val="22"/>
        </w:rPr>
      </w:pPr>
      <w:r w:rsidRPr="00620BC6">
        <w:rPr>
          <w:rFonts w:ascii="KievitPro-Regular" w:hAnsi="KievitPro-Regular"/>
          <w:sz w:val="22"/>
          <w:szCs w:val="22"/>
        </w:rPr>
        <w:t>Weiterhin hat der Revisor im Rahmen des Annahme- und Fortführungsprozesses zwingend die Integrität des Managements kritisch zu beurteilen. Wir nehmen nur Aufträge an, wenn wir die Integrität des Managements abgeklärt und wir diese positiv bewertet haben.</w:t>
      </w:r>
    </w:p>
    <w:p w14:paraId="09D55A04" w14:textId="77777777" w:rsidR="000C0ED8" w:rsidRPr="00620BC6" w:rsidRDefault="004E19B7" w:rsidP="000C0ED8">
      <w:pPr>
        <w:spacing w:after="240" w:line="276" w:lineRule="auto"/>
        <w:rPr>
          <w:rFonts w:ascii="KievitPro-Regular" w:hAnsi="KievitPro-Regular"/>
          <w:b/>
          <w:sz w:val="22"/>
          <w:szCs w:val="22"/>
        </w:rPr>
      </w:pPr>
      <w:r w:rsidRPr="00620BC6">
        <w:rPr>
          <w:rFonts w:ascii="KievitPro-Regular" w:hAnsi="KievitPro-Regular"/>
          <w:b/>
          <w:sz w:val="22"/>
          <w:szCs w:val="22"/>
        </w:rPr>
        <w:t>Massnahmen</w:t>
      </w:r>
    </w:p>
    <w:p w14:paraId="6074B1B9" w14:textId="0FDC47D1" w:rsidR="00C0718F" w:rsidRPr="00620BC6" w:rsidRDefault="004E19B7" w:rsidP="000C0ED8">
      <w:pPr>
        <w:spacing w:after="240" w:line="276" w:lineRule="auto"/>
        <w:rPr>
          <w:rFonts w:ascii="KievitPro-Regular" w:hAnsi="KievitPro-Regular"/>
          <w:sz w:val="22"/>
          <w:szCs w:val="22"/>
        </w:rPr>
      </w:pPr>
      <w:r w:rsidRPr="00620BC6">
        <w:rPr>
          <w:rFonts w:ascii="KievitPro-Regular" w:hAnsi="KievitPro-Regular"/>
          <w:sz w:val="22"/>
          <w:szCs w:val="22"/>
        </w:rPr>
        <w:t>Für die Mandatsannahme ist der Leiter Fachbereich Wirtschaftsprüfung verantwortlich. Dabei nimmt der Leiter Rücksprache mit dem leitenden Revisor oder Kundenverantwortlichen. Der leitende Revisor oder Kundenverantwortliche ist dafür verantwortlich, dass alle zur Entscheidungsfindung notwendigen Informationen und Unterlagen vorliegen und hat diese</w:t>
      </w:r>
      <w:r w:rsidR="00C0718F" w:rsidRPr="00620BC6">
        <w:rPr>
          <w:rFonts w:ascii="KievitPro-Regular" w:hAnsi="KievitPro-Regular"/>
          <w:sz w:val="22"/>
          <w:szCs w:val="22"/>
        </w:rPr>
        <w:t xml:space="preserve"> in der Checkliste für die Beur</w:t>
      </w:r>
      <w:r w:rsidRPr="00620BC6">
        <w:rPr>
          <w:rFonts w:ascii="KievitPro-Regular" w:hAnsi="KievitPro-Regular"/>
          <w:sz w:val="22"/>
          <w:szCs w:val="22"/>
        </w:rPr>
        <w:t>teilung der Mandatsannahme zu dokumentieren.</w:t>
      </w:r>
    </w:p>
    <w:p w14:paraId="1B41C35C" w14:textId="11B0B770" w:rsidR="00C0718F" w:rsidRPr="00620BC6" w:rsidRDefault="004E19B7" w:rsidP="000C0ED8">
      <w:pPr>
        <w:spacing w:after="240" w:line="276" w:lineRule="auto"/>
        <w:rPr>
          <w:rFonts w:ascii="KievitPro-Regular" w:hAnsi="KievitPro-Regular"/>
          <w:sz w:val="22"/>
          <w:szCs w:val="22"/>
        </w:rPr>
      </w:pPr>
      <w:r w:rsidRPr="00620BC6">
        <w:rPr>
          <w:rFonts w:ascii="KievitPro-Regular" w:hAnsi="KievitPro-Regular"/>
          <w:sz w:val="22"/>
          <w:szCs w:val="22"/>
        </w:rPr>
        <w:t xml:space="preserve">Die Überprüfung der Voraussetzungen über die Weiterführung des Mandates oder einen allfälligen Rücktritt erfolgt jährlich vor der Wahl oder Wiederwahl durch die ordentliche Generalversammlung des Kunden. Die Feststellungen und in dieser Hinsicht gezogenen Schlussfolgerungen sind angemessen zu dokumentieren (siehe Checkliste zur Fortführung von Mandanten). </w:t>
      </w:r>
    </w:p>
    <w:p w14:paraId="4C58C997" w14:textId="4E4230B1" w:rsidR="004E19B7" w:rsidRPr="00620BC6" w:rsidRDefault="004E19B7" w:rsidP="000C0ED8">
      <w:pPr>
        <w:spacing w:after="240" w:line="276" w:lineRule="auto"/>
        <w:rPr>
          <w:rFonts w:ascii="KievitPro-Regular" w:hAnsi="KievitPro-Regular"/>
          <w:sz w:val="22"/>
          <w:szCs w:val="22"/>
        </w:rPr>
      </w:pPr>
      <w:r w:rsidRPr="00620BC6">
        <w:rPr>
          <w:rFonts w:ascii="KievitPro-Regular" w:hAnsi="KievitPro-Regular"/>
          <w:sz w:val="22"/>
          <w:szCs w:val="22"/>
        </w:rPr>
        <w:t>Änderungen im Auftrag seitens des Kunden sind zu prüfen und zu dokumentieren. Nimmt man die Änderungen an, so muss noch vor Beginn der Revisionsprüfung, eine neue Auftragsbestätigung erstellt werden.</w:t>
      </w:r>
    </w:p>
    <w:p w14:paraId="5C52C772" w14:textId="77777777" w:rsidR="001F5D7D" w:rsidRPr="00620BC6" w:rsidRDefault="001F5D7D" w:rsidP="000C0ED8">
      <w:pPr>
        <w:spacing w:after="240" w:line="276" w:lineRule="auto"/>
        <w:rPr>
          <w:rFonts w:ascii="KievitPro-Regular" w:hAnsi="KievitPro-Regular"/>
          <w:sz w:val="22"/>
          <w:szCs w:val="22"/>
        </w:rPr>
      </w:pPr>
    </w:p>
    <w:p w14:paraId="053A8086" w14:textId="77777777" w:rsidR="004E19B7" w:rsidRPr="00620BC6" w:rsidRDefault="004E19B7" w:rsidP="000C0ED8">
      <w:pPr>
        <w:spacing w:after="240" w:line="276" w:lineRule="auto"/>
        <w:rPr>
          <w:rFonts w:ascii="KievitPro-Regular" w:hAnsi="KievitPro-Regular"/>
          <w:i/>
          <w:sz w:val="22"/>
          <w:szCs w:val="22"/>
        </w:rPr>
      </w:pPr>
      <w:r w:rsidRPr="00620BC6">
        <w:rPr>
          <w:rFonts w:ascii="KievitPro-Regular" w:hAnsi="KievitPro-Regular"/>
          <w:i/>
          <w:sz w:val="22"/>
          <w:szCs w:val="22"/>
        </w:rPr>
        <w:t>Anhang 5.5: Checkliste für die Beurteilung der Mandatsannahme</w:t>
      </w:r>
    </w:p>
    <w:p w14:paraId="30613FEA" w14:textId="73A136EE" w:rsidR="004E19B7" w:rsidRPr="00620BC6" w:rsidRDefault="004E19B7" w:rsidP="000C0ED8">
      <w:pPr>
        <w:spacing w:after="240" w:line="276" w:lineRule="auto"/>
        <w:rPr>
          <w:rFonts w:ascii="KievitPro-Regular" w:hAnsi="KievitPro-Regular"/>
          <w:i/>
          <w:sz w:val="22"/>
          <w:szCs w:val="22"/>
        </w:rPr>
      </w:pPr>
      <w:r w:rsidRPr="00620BC6">
        <w:rPr>
          <w:rFonts w:ascii="KievitPro-Regular" w:hAnsi="KievitPro-Regular"/>
          <w:i/>
          <w:sz w:val="22"/>
          <w:szCs w:val="22"/>
        </w:rPr>
        <w:t xml:space="preserve">Anhang 5.6: Checkliste Fortführung von Mandanten </w:t>
      </w:r>
    </w:p>
    <w:p w14:paraId="0AC54838" w14:textId="3F9BE5D1" w:rsidR="000C0ED8" w:rsidRPr="00620BC6" w:rsidRDefault="000C0ED8">
      <w:pPr>
        <w:jc w:val="left"/>
        <w:rPr>
          <w:rFonts w:ascii="KievitPro-Regular" w:hAnsi="KievitPro-Regular"/>
          <w:sz w:val="22"/>
          <w:szCs w:val="22"/>
        </w:rPr>
      </w:pPr>
      <w:r w:rsidRPr="00620BC6">
        <w:rPr>
          <w:rFonts w:ascii="KievitPro-Regular" w:hAnsi="KievitPro-Regular"/>
          <w:sz w:val="22"/>
          <w:szCs w:val="22"/>
        </w:rPr>
        <w:br w:type="page"/>
      </w:r>
    </w:p>
    <w:p w14:paraId="60A18FDE" w14:textId="7D96CD2D" w:rsidR="00C0718F" w:rsidRPr="00E3054A" w:rsidRDefault="004E19B7"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9" w:name="_Toc127356969"/>
      <w:r w:rsidRPr="00620BC6">
        <w:rPr>
          <w:rFonts w:ascii="KievitPro-Regular" w:hAnsi="KievitPro-Regular" w:cs="Arial"/>
          <w:smallCaps/>
          <w:snapToGrid/>
          <w:sz w:val="24"/>
          <w:szCs w:val="28"/>
          <w:lang w:eastAsia="en-US"/>
        </w:rPr>
        <w:lastRenderedPageBreak/>
        <w:t>BEFÄHIGUNG UND INFORMATION DER MITARBEITER</w:t>
      </w:r>
      <w:bookmarkEnd w:id="9"/>
    </w:p>
    <w:p w14:paraId="5FF3900A" w14:textId="12117222" w:rsidR="00C0718F" w:rsidRPr="00620BC6" w:rsidRDefault="004E19B7" w:rsidP="00624887">
      <w:pPr>
        <w:spacing w:after="240" w:line="276" w:lineRule="auto"/>
        <w:rPr>
          <w:rFonts w:ascii="KievitPro-Regular" w:hAnsi="KievitPro-Regular"/>
          <w:sz w:val="22"/>
          <w:szCs w:val="22"/>
        </w:rPr>
      </w:pPr>
      <w:r w:rsidRPr="00620BC6">
        <w:rPr>
          <w:rFonts w:ascii="KievitPro-Regular" w:hAnsi="KievitPro-Regular"/>
          <w:b/>
          <w:sz w:val="22"/>
          <w:szCs w:val="22"/>
        </w:rPr>
        <w:t>Grundsatz</w:t>
      </w:r>
    </w:p>
    <w:p w14:paraId="2F5A2375" w14:textId="14902851" w:rsidR="00C0718F" w:rsidRPr="00620BC6" w:rsidRDefault="004E19B7" w:rsidP="00624887">
      <w:pPr>
        <w:spacing w:after="240" w:line="276" w:lineRule="auto"/>
        <w:rPr>
          <w:rFonts w:ascii="KievitPro-Regular" w:hAnsi="KievitPro-Regular"/>
          <w:sz w:val="22"/>
          <w:szCs w:val="22"/>
        </w:rPr>
      </w:pPr>
      <w:r w:rsidRPr="00620BC6">
        <w:rPr>
          <w:rFonts w:ascii="KievitPro-Regular" w:hAnsi="KievitPro-Regular"/>
          <w:sz w:val="22"/>
          <w:szCs w:val="22"/>
        </w:rPr>
        <w:t>Unsere Mitarbeiter zeichnen sich durch eine hohe Befähigung aus. Wir fördern unsere Mitarbeiter und fordern von ihnen stetige Weiterbildung und Weiterentwicklung. Die Aus- und Weiterbildung auf allen Stufen der Mitarbeiter erfolgt laufend und zielgerichtet. Der Aus- und Weiterbildungsbedarf wird im Rahmen der jährlichen Leistungsbeurteilung diskutiert. Dabei beachten wir die Richtlinien zur Weiterbildung und halten uns an die Vorgaben der Branchenverbände.</w:t>
      </w:r>
    </w:p>
    <w:p w14:paraId="2416D5CE" w14:textId="69998BC1" w:rsidR="00C0718F" w:rsidRPr="00620BC6" w:rsidRDefault="004E19B7" w:rsidP="00624887">
      <w:pPr>
        <w:spacing w:after="240" w:line="276" w:lineRule="auto"/>
        <w:rPr>
          <w:rFonts w:ascii="KievitPro-Regular" w:hAnsi="KievitPro-Regular"/>
          <w:sz w:val="22"/>
          <w:szCs w:val="22"/>
        </w:rPr>
      </w:pPr>
      <w:r w:rsidRPr="00620BC6">
        <w:rPr>
          <w:rFonts w:ascii="KievitPro-Regular" w:hAnsi="KievitPro-Regular"/>
          <w:sz w:val="22"/>
          <w:szCs w:val="22"/>
        </w:rPr>
        <w:t>Wir stellen sicher, dass die Aufgaben und Verantwortungen entsprechend der Befähigung und Kompetenzen der Mitarbeiter übertragen werden. Damit stellen wir sicher, dass die Aufträge in Übereinstimmung mit den beruflichen Standards sowie massgebenden gesetzlichen und anderen rechtlichen Anforderungen durchgeführt werden und es den Mandatsverantwortlichen ermöglicht, die Berichterstattungen so abzugeben, dass diese unter den gegebenen Umständen angemessen sind.</w:t>
      </w:r>
    </w:p>
    <w:p w14:paraId="54079253" w14:textId="2F845598" w:rsidR="00C0718F" w:rsidRPr="00620BC6" w:rsidRDefault="004E19B7" w:rsidP="00624887">
      <w:pPr>
        <w:spacing w:after="240" w:line="276" w:lineRule="auto"/>
        <w:rPr>
          <w:rFonts w:ascii="KievitPro-Regular" w:hAnsi="KievitPro-Regular"/>
          <w:sz w:val="22"/>
          <w:szCs w:val="22"/>
        </w:rPr>
      </w:pPr>
      <w:r w:rsidRPr="00620BC6">
        <w:rPr>
          <w:rFonts w:ascii="KievitPro-Regular" w:hAnsi="KievitPro-Regular"/>
          <w:b/>
          <w:sz w:val="22"/>
          <w:szCs w:val="22"/>
        </w:rPr>
        <w:t>Massnahmen</w:t>
      </w:r>
    </w:p>
    <w:p w14:paraId="76A2CB3C" w14:textId="4D3BA98C" w:rsidR="00C0718F" w:rsidRPr="00620BC6" w:rsidRDefault="004E19B7" w:rsidP="00624887">
      <w:pPr>
        <w:spacing w:after="240" w:line="276" w:lineRule="auto"/>
        <w:rPr>
          <w:rFonts w:ascii="KievitPro-Regular" w:hAnsi="KievitPro-Regular"/>
          <w:sz w:val="22"/>
          <w:szCs w:val="22"/>
        </w:rPr>
      </w:pPr>
      <w:r w:rsidRPr="00620BC6">
        <w:rPr>
          <w:rFonts w:ascii="KievitPro-Regular" w:hAnsi="KievitPro-Regular"/>
          <w:sz w:val="22"/>
          <w:szCs w:val="22"/>
        </w:rPr>
        <w:t>Wir stellen im Bereich Wirtschaftsprüfung nur Mitarbeiter ein, die über die notwendige Kompetenz und Fähigkeit verfügen. Die Mitarbeiter werden mindestens einmal jährlich im Rahmen der Leistungsbeurteilung von ihrem Vorgesetzten beurteilt. Bei der Beur</w:t>
      </w:r>
      <w:r w:rsidR="00C0718F" w:rsidRPr="00620BC6">
        <w:rPr>
          <w:rFonts w:ascii="KievitPro-Regular" w:hAnsi="KievitPro-Regular"/>
          <w:sz w:val="22"/>
          <w:szCs w:val="22"/>
        </w:rPr>
        <w:t xml:space="preserve">teilung werden neben </w:t>
      </w:r>
      <w:r w:rsidR="00624887" w:rsidRPr="00620BC6">
        <w:rPr>
          <w:rFonts w:ascii="KievitPro-Regular" w:hAnsi="KievitPro-Regular"/>
          <w:sz w:val="22"/>
          <w:szCs w:val="22"/>
        </w:rPr>
        <w:t>den monetären auch qualitätsrelevanten Faktoren</w:t>
      </w:r>
      <w:r w:rsidRPr="00620BC6">
        <w:rPr>
          <w:rFonts w:ascii="KievitPro-Regular" w:hAnsi="KievitPro-Regular"/>
          <w:sz w:val="22"/>
          <w:szCs w:val="22"/>
        </w:rPr>
        <w:t xml:space="preserve"> berücksichtigt. Gemeinsam mit dem Mitarbeiter werden neue Ziele und Massnahmen festgehalten. Insbesondere wird der Aus- und Weiterbildungsbedarf festgelegt.</w:t>
      </w:r>
    </w:p>
    <w:p w14:paraId="67AC79EF" w14:textId="0BA95482" w:rsidR="00C0718F" w:rsidRPr="00620BC6" w:rsidRDefault="004E19B7" w:rsidP="00624887">
      <w:pPr>
        <w:spacing w:after="240" w:line="276" w:lineRule="auto"/>
        <w:rPr>
          <w:rFonts w:ascii="KievitPro-Regular" w:hAnsi="KievitPro-Regular"/>
          <w:sz w:val="22"/>
          <w:szCs w:val="22"/>
        </w:rPr>
      </w:pPr>
      <w:r w:rsidRPr="00620BC6">
        <w:rPr>
          <w:rFonts w:ascii="KievitPro-Regular" w:hAnsi="KievitPro-Regular"/>
          <w:sz w:val="22"/>
          <w:szCs w:val="22"/>
        </w:rPr>
        <w:t xml:space="preserve">Die Mitarbeitenden werden entsprechend ihrer Verantwortlichkeiten laufend durch interne und/oder externe Schulungen über sich ändernde interne und externe Rahmenbedingungen informiert. Die internen Überwachungsmassnahmen zur Sicherstellung der Einhaltung der Weiterbildungsanforderungen sind unter dem Kapitel 2.1 näher erläutert. </w:t>
      </w:r>
    </w:p>
    <w:p w14:paraId="47BC73E9" w14:textId="77777777" w:rsidR="004E19B7" w:rsidRPr="00620BC6" w:rsidRDefault="004E19B7" w:rsidP="00624887">
      <w:pPr>
        <w:spacing w:after="240" w:line="276" w:lineRule="auto"/>
        <w:rPr>
          <w:rFonts w:ascii="KievitPro-Regular" w:hAnsi="KievitPro-Regular"/>
          <w:sz w:val="22"/>
          <w:szCs w:val="22"/>
        </w:rPr>
      </w:pPr>
      <w:r w:rsidRPr="00620BC6">
        <w:rPr>
          <w:rFonts w:ascii="KievitPro-Regular" w:hAnsi="KievitPro-Regular"/>
          <w:sz w:val="22"/>
          <w:szCs w:val="22"/>
        </w:rPr>
        <w:t>Ein leitender Revisor hat Zeichnungsberechtigung und ist somit im Handelsregister eingetragen.</w:t>
      </w:r>
    </w:p>
    <w:p w14:paraId="23B79C92" w14:textId="77777777" w:rsidR="004E19B7" w:rsidRPr="00620BC6" w:rsidRDefault="004E19B7" w:rsidP="00624887">
      <w:pPr>
        <w:spacing w:after="240" w:line="276" w:lineRule="auto"/>
        <w:rPr>
          <w:rFonts w:ascii="KievitPro-Regular" w:hAnsi="KievitPro-Regular"/>
          <w:sz w:val="22"/>
          <w:szCs w:val="22"/>
        </w:rPr>
      </w:pPr>
      <w:r w:rsidRPr="00620BC6">
        <w:rPr>
          <w:rFonts w:ascii="KievitPro-Regular" w:hAnsi="KievitPro-Regular"/>
          <w:sz w:val="22"/>
          <w:szCs w:val="22"/>
        </w:rPr>
        <w:t>Unsere Revisionsberichte werden mindestens von einem Mitglied der GL unterzeichnet.</w:t>
      </w:r>
    </w:p>
    <w:p w14:paraId="55FE483B" w14:textId="19F70C71" w:rsidR="00624887" w:rsidRPr="00620BC6" w:rsidRDefault="00624887">
      <w:pPr>
        <w:jc w:val="left"/>
        <w:rPr>
          <w:rFonts w:ascii="KievitPro-Regular" w:hAnsi="KievitPro-Regular"/>
          <w:sz w:val="22"/>
          <w:szCs w:val="22"/>
        </w:rPr>
      </w:pPr>
      <w:r w:rsidRPr="00620BC6">
        <w:rPr>
          <w:rFonts w:ascii="KievitPro-Regular" w:hAnsi="KievitPro-Regular"/>
          <w:sz w:val="22"/>
          <w:szCs w:val="22"/>
        </w:rPr>
        <w:br w:type="page"/>
      </w:r>
    </w:p>
    <w:p w14:paraId="24E74341" w14:textId="4FA85191" w:rsidR="004E19B7" w:rsidRPr="00620BC6" w:rsidRDefault="004E19B7"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10" w:name="_Toc127356970"/>
      <w:r w:rsidRPr="00620BC6">
        <w:rPr>
          <w:rFonts w:ascii="KievitPro-Regular" w:hAnsi="KievitPro-Regular" w:cs="Arial"/>
          <w:smallCaps/>
          <w:snapToGrid/>
          <w:sz w:val="24"/>
          <w:szCs w:val="28"/>
          <w:lang w:eastAsia="en-US"/>
        </w:rPr>
        <w:lastRenderedPageBreak/>
        <w:t>PLANUNG DER AUFTRÄGE</w:t>
      </w:r>
      <w:bookmarkEnd w:id="10"/>
    </w:p>
    <w:p w14:paraId="6A8C3854" w14:textId="547D4B69" w:rsidR="00C0718F" w:rsidRPr="00620BC6" w:rsidRDefault="004E19B7" w:rsidP="00624887">
      <w:pPr>
        <w:spacing w:after="240" w:line="276" w:lineRule="auto"/>
        <w:rPr>
          <w:rFonts w:ascii="KievitPro-Regular" w:hAnsi="KievitPro-Regular"/>
          <w:sz w:val="22"/>
          <w:szCs w:val="22"/>
        </w:rPr>
      </w:pPr>
      <w:r w:rsidRPr="00620BC6">
        <w:rPr>
          <w:rFonts w:ascii="KievitPro-Regular" w:hAnsi="KievitPro-Regular"/>
          <w:b/>
          <w:sz w:val="22"/>
          <w:szCs w:val="22"/>
        </w:rPr>
        <w:t>Grundsatz</w:t>
      </w:r>
    </w:p>
    <w:p w14:paraId="107EC7F5" w14:textId="31B56F0B" w:rsidR="00C0718F" w:rsidRPr="00620BC6" w:rsidRDefault="004E19B7" w:rsidP="00624887">
      <w:pPr>
        <w:spacing w:after="240" w:line="276" w:lineRule="auto"/>
        <w:rPr>
          <w:rFonts w:ascii="KievitPro-Regular" w:hAnsi="KievitPro-Regular"/>
          <w:sz w:val="22"/>
          <w:szCs w:val="22"/>
        </w:rPr>
      </w:pPr>
      <w:r w:rsidRPr="00620BC6">
        <w:rPr>
          <w:rFonts w:ascii="KievitPro-Regular" w:hAnsi="KievitPro-Regular"/>
          <w:sz w:val="22"/>
          <w:szCs w:val="22"/>
        </w:rPr>
        <w:t>Wir planen und überwachen unsere Mandate, so dass sichergestellt ist, dass die Aufträge unter Beachtung der Berufsgrundsätze ordnungsgemäss durchgeführt und zeitgerecht abgeschlossen werden. Die Revisionsmandate werden insbesondere auf die Einhaltung gesetzlicher Fristen überwacht.</w:t>
      </w:r>
    </w:p>
    <w:p w14:paraId="645013D6" w14:textId="3A3F2BFF" w:rsidR="00C0718F" w:rsidRPr="00620BC6" w:rsidRDefault="004E19B7" w:rsidP="00624887">
      <w:pPr>
        <w:spacing w:after="240" w:line="276" w:lineRule="auto"/>
        <w:rPr>
          <w:rFonts w:ascii="KievitPro-Regular" w:hAnsi="KievitPro-Regular"/>
          <w:sz w:val="22"/>
          <w:szCs w:val="22"/>
        </w:rPr>
      </w:pPr>
      <w:r w:rsidRPr="00620BC6">
        <w:rPr>
          <w:rFonts w:ascii="KievitPro-Regular" w:hAnsi="KievitPro-Regular"/>
          <w:sz w:val="22"/>
          <w:szCs w:val="22"/>
        </w:rPr>
        <w:t xml:space="preserve">Bei der Planung der Aufträge wird ein leitender Revisor bestimmt, der über </w:t>
      </w:r>
      <w:r w:rsidR="00624887" w:rsidRPr="00620BC6">
        <w:rPr>
          <w:rFonts w:ascii="KievitPro-Regular" w:hAnsi="KievitPro-Regular"/>
          <w:sz w:val="22"/>
          <w:szCs w:val="22"/>
        </w:rPr>
        <w:t>die erforderlichen Kompetenz</w:t>
      </w:r>
      <w:r w:rsidRPr="00620BC6">
        <w:rPr>
          <w:rFonts w:ascii="KievitPro-Regular" w:hAnsi="KievitPro-Regular"/>
          <w:sz w:val="22"/>
          <w:szCs w:val="22"/>
        </w:rPr>
        <w:t xml:space="preserve">, Fähigkeiten und Befugnis verfügt, um seine Funktion auszuüben. Seine Pflichten sind klar definiert. Die Identität und Rolle des leitenden Revisors werden den Mitgliedern des Managements des Mandanten in Schlüsselpositionen und dem für die Überwachung Verantwortlichen mitgeteilt. </w:t>
      </w:r>
    </w:p>
    <w:p w14:paraId="5FFFE51E" w14:textId="72781B7B" w:rsidR="004E19B7" w:rsidRPr="00620BC6" w:rsidRDefault="004E19B7" w:rsidP="00624887">
      <w:pPr>
        <w:spacing w:after="240" w:line="276" w:lineRule="auto"/>
        <w:rPr>
          <w:rFonts w:ascii="KievitPro-Regular" w:hAnsi="KievitPro-Regular"/>
          <w:b/>
          <w:sz w:val="22"/>
          <w:szCs w:val="22"/>
        </w:rPr>
      </w:pPr>
      <w:r w:rsidRPr="00620BC6">
        <w:rPr>
          <w:rFonts w:ascii="KievitPro-Regular" w:hAnsi="KievitPro-Regular"/>
          <w:b/>
          <w:sz w:val="22"/>
          <w:szCs w:val="22"/>
        </w:rPr>
        <w:t>Massnahmen</w:t>
      </w:r>
    </w:p>
    <w:p w14:paraId="7705A72E" w14:textId="49B42208" w:rsidR="004E19B7" w:rsidRPr="00620BC6" w:rsidRDefault="004E19B7" w:rsidP="00624887">
      <w:pPr>
        <w:spacing w:after="240" w:line="276" w:lineRule="auto"/>
        <w:rPr>
          <w:rFonts w:ascii="KievitPro-Regular" w:hAnsi="KievitPro-Regular"/>
          <w:sz w:val="22"/>
          <w:szCs w:val="22"/>
        </w:rPr>
      </w:pPr>
      <w:r w:rsidRPr="00620BC6">
        <w:rPr>
          <w:rFonts w:ascii="KievitPro-Regular" w:hAnsi="KievitPro-Regular"/>
          <w:sz w:val="22"/>
          <w:szCs w:val="22"/>
        </w:rPr>
        <w:t xml:space="preserve">Wir führen eine Liste der Revisionsmandate, welche unter anderem folgende Angaben enthält: die gewählte Risikokategorie, der leitende Revisor, das Berichtsdatum, die Revisionsart, Angabe über einen bestehenden Kapitalverlust oder einer Überschuldung, Erfordernis einer auftragsbegleitenden Qualitätssicherung, </w:t>
      </w:r>
      <w:r w:rsidRPr="00620BC6">
        <w:rPr>
          <w:rFonts w:ascii="KievitPro-Regular" w:hAnsi="KievitPro-Regular"/>
          <w:sz w:val="22"/>
          <w:szCs w:val="22"/>
          <w:highlight w:val="red"/>
        </w:rPr>
        <w:t>Angaben zur Rotationspflicht (bei ordentlichen Revisionen</w:t>
      </w:r>
      <w:r w:rsidR="00624887" w:rsidRPr="00620BC6">
        <w:rPr>
          <w:rStyle w:val="Funotenzeichen"/>
          <w:rFonts w:cs="Arial"/>
          <w:highlight w:val="red"/>
        </w:rPr>
        <w:footnoteReference w:id="7"/>
      </w:r>
      <w:r w:rsidRPr="00620BC6">
        <w:rPr>
          <w:rFonts w:ascii="KievitPro-Regular" w:hAnsi="KievitPro-Regular"/>
          <w:sz w:val="22"/>
          <w:szCs w:val="22"/>
          <w:highlight w:val="red"/>
        </w:rPr>
        <w:t>),</w:t>
      </w:r>
      <w:r w:rsidRPr="00620BC6">
        <w:rPr>
          <w:rFonts w:ascii="KievitPro-Regular" w:hAnsi="KievitPro-Regular"/>
          <w:sz w:val="22"/>
          <w:szCs w:val="22"/>
        </w:rPr>
        <w:t xml:space="preserve"> etc. Diese Liste wird laufend nachgeführt und bei Bedarf erweitert. Operativ ist der Mandatsleiter für die Einhaltung der Termine und für die Einleitung entsprechender Massnahmen bei Verzug verantwortlich. </w:t>
      </w:r>
    </w:p>
    <w:p w14:paraId="2EEB9682" w14:textId="0574FAE5" w:rsidR="004E19B7" w:rsidRPr="00620BC6" w:rsidRDefault="004E19B7" w:rsidP="00624887">
      <w:pPr>
        <w:spacing w:after="240" w:line="276" w:lineRule="auto"/>
        <w:rPr>
          <w:rFonts w:ascii="KievitPro-Regular" w:hAnsi="KievitPro-Regular"/>
          <w:sz w:val="22"/>
          <w:szCs w:val="22"/>
        </w:rPr>
      </w:pPr>
      <w:r w:rsidRPr="00620BC6">
        <w:rPr>
          <w:rFonts w:ascii="KievitPro-Regular" w:hAnsi="KievitPro-Regular"/>
          <w:sz w:val="22"/>
          <w:szCs w:val="22"/>
        </w:rPr>
        <w:t xml:space="preserve">Damit sichergestellt ist, dass zu Beginn der Revisionssaison alle Mandate angemessen geplant und die entsprechenden Ressourcen bereitgestellt wurden, wird die Mandatsliste durch den leitenden Revisor sowie den Leiter Fachbereich Wirtschaftsprüfung kontrolliert und anschliessend visiert. </w:t>
      </w:r>
    </w:p>
    <w:p w14:paraId="6FD593D9" w14:textId="0B74D5D8" w:rsidR="004E19B7" w:rsidRPr="00620BC6" w:rsidRDefault="004E19B7" w:rsidP="00624887">
      <w:pPr>
        <w:spacing w:after="240" w:line="276" w:lineRule="auto"/>
        <w:rPr>
          <w:rFonts w:ascii="KievitPro-Regular" w:hAnsi="KievitPro-Regular"/>
          <w:i/>
          <w:sz w:val="22"/>
          <w:szCs w:val="22"/>
        </w:rPr>
      </w:pPr>
      <w:r w:rsidRPr="00620BC6">
        <w:rPr>
          <w:rFonts w:ascii="KievitPro-Regular" w:hAnsi="KievitPro-Regular"/>
          <w:i/>
          <w:sz w:val="22"/>
          <w:szCs w:val="22"/>
        </w:rPr>
        <w:t>Anhang 5.7: Kontroll-Liste Revisionsmandate</w:t>
      </w:r>
    </w:p>
    <w:p w14:paraId="1C3C774B" w14:textId="209E6DA9" w:rsidR="001F5D7D" w:rsidRPr="00620BC6" w:rsidRDefault="001F5D7D">
      <w:pPr>
        <w:jc w:val="left"/>
        <w:rPr>
          <w:rFonts w:ascii="KievitPro-Regular" w:hAnsi="KievitPro-Regular"/>
          <w:i/>
          <w:sz w:val="22"/>
          <w:szCs w:val="22"/>
        </w:rPr>
      </w:pPr>
      <w:r w:rsidRPr="00620BC6">
        <w:rPr>
          <w:rFonts w:ascii="KievitPro-Regular" w:hAnsi="KievitPro-Regular"/>
          <w:i/>
          <w:sz w:val="22"/>
          <w:szCs w:val="22"/>
        </w:rPr>
        <w:br w:type="page"/>
      </w:r>
    </w:p>
    <w:p w14:paraId="62624B7C" w14:textId="6765E18C" w:rsidR="004E19B7" w:rsidRPr="00620BC6" w:rsidRDefault="004E19B7"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11" w:name="_Toc127356971"/>
      <w:r w:rsidRPr="00620BC6">
        <w:rPr>
          <w:rFonts w:ascii="KievitPro-Regular" w:hAnsi="KievitPro-Regular" w:cs="Arial"/>
          <w:smallCaps/>
          <w:snapToGrid/>
          <w:sz w:val="24"/>
          <w:szCs w:val="28"/>
          <w:lang w:eastAsia="en-US"/>
        </w:rPr>
        <w:lastRenderedPageBreak/>
        <w:t>FACHLICHE/ORGANISATORISCHE ANWEISUNGEN UND HILFSMITTEL</w:t>
      </w:r>
      <w:bookmarkEnd w:id="11"/>
    </w:p>
    <w:p w14:paraId="6FF6BFB7" w14:textId="6E7D55F5" w:rsidR="004E19B7" w:rsidRPr="00620BC6" w:rsidRDefault="004E19B7" w:rsidP="001F5D7D">
      <w:pPr>
        <w:spacing w:after="240" w:line="276" w:lineRule="auto"/>
        <w:rPr>
          <w:rFonts w:ascii="KievitPro-Regular" w:hAnsi="KievitPro-Regular"/>
          <w:b/>
          <w:sz w:val="22"/>
          <w:szCs w:val="22"/>
        </w:rPr>
      </w:pPr>
      <w:r w:rsidRPr="00620BC6">
        <w:rPr>
          <w:rFonts w:ascii="KievitPro-Regular" w:hAnsi="KievitPro-Regular"/>
          <w:b/>
          <w:sz w:val="22"/>
          <w:szCs w:val="22"/>
        </w:rPr>
        <w:t>Grundsatz</w:t>
      </w:r>
    </w:p>
    <w:p w14:paraId="6825D05B" w14:textId="1F7A50CD" w:rsidR="004E19B7" w:rsidRPr="00620BC6" w:rsidRDefault="004E19B7" w:rsidP="001F5D7D">
      <w:pPr>
        <w:spacing w:after="240" w:line="276" w:lineRule="auto"/>
        <w:rPr>
          <w:rFonts w:ascii="KievitPro-Regular" w:hAnsi="KievitPro-Regular"/>
          <w:sz w:val="22"/>
          <w:szCs w:val="22"/>
        </w:rPr>
      </w:pPr>
      <w:r w:rsidRPr="00620BC6">
        <w:rPr>
          <w:rFonts w:ascii="KievitPro-Regular" w:hAnsi="KievitPro-Regular"/>
          <w:sz w:val="22"/>
          <w:szCs w:val="22"/>
        </w:rPr>
        <w:t>Die fachlichen und organisatorischen Anweisungen und Hilfsmittel zur Qualitätssicherung sind von den Mitarbeitern anzuwenden. Wir stellen sicher, dass die vorhandenen Instrumente zur Qualitäts-sicherung den entsprechenden Mitarbeitern bekannt sind, die Verbindlichkeit der Informationen klar ist und ihnen die Informationen zugänglich sind. Wenn wir im Bereich Revisionsdienstleistungen mit Dritten zusammenarbeiten (Partnerschaft), legen wir die Anforderungen für diese Zusammenarbeit schriftlich fest und überprüfen die Einhaltung regelmässig.</w:t>
      </w:r>
    </w:p>
    <w:p w14:paraId="0DB71D16" w14:textId="77777777" w:rsidR="004E19B7" w:rsidRPr="00620BC6" w:rsidRDefault="004E19B7" w:rsidP="001F5D7D">
      <w:pPr>
        <w:spacing w:after="240" w:line="276" w:lineRule="auto"/>
        <w:rPr>
          <w:rFonts w:ascii="KievitPro-Regular" w:hAnsi="KievitPro-Regular"/>
          <w:b/>
          <w:sz w:val="22"/>
          <w:szCs w:val="22"/>
        </w:rPr>
      </w:pPr>
      <w:r w:rsidRPr="00620BC6">
        <w:rPr>
          <w:rFonts w:ascii="KievitPro-Regular" w:hAnsi="KievitPro-Regular"/>
          <w:b/>
          <w:sz w:val="22"/>
          <w:szCs w:val="22"/>
        </w:rPr>
        <w:t>Massnahmen</w:t>
      </w:r>
    </w:p>
    <w:p w14:paraId="44E3894B" w14:textId="3DF2BDBF" w:rsidR="004E19B7" w:rsidRPr="00620BC6" w:rsidRDefault="004E19B7" w:rsidP="001F5D7D">
      <w:pPr>
        <w:spacing w:after="240" w:line="276" w:lineRule="auto"/>
        <w:rPr>
          <w:rFonts w:ascii="KievitPro-Regular" w:hAnsi="KievitPro-Regular"/>
          <w:sz w:val="22"/>
          <w:szCs w:val="22"/>
        </w:rPr>
      </w:pPr>
      <w:r w:rsidRPr="00620BC6">
        <w:rPr>
          <w:rFonts w:ascii="KievitPro-Regular" w:hAnsi="KievitPro-Regular"/>
          <w:sz w:val="22"/>
          <w:szCs w:val="22"/>
        </w:rPr>
        <w:t>Wir führen eine Liste der für die Qualitätssicherung massgebenden Dokumente. Verantwortlich für die Aktualität der Liste ist der Leiter Fachbereich Wirtschaftsprüfer. Bei jeder Änderung informiert er die Mitarbeitenden.</w:t>
      </w:r>
    </w:p>
    <w:p w14:paraId="6816D3D7" w14:textId="22C0C7B3" w:rsidR="004E19B7" w:rsidRPr="00620BC6" w:rsidRDefault="004E19B7" w:rsidP="001F5D7D">
      <w:pPr>
        <w:spacing w:after="240" w:line="276" w:lineRule="auto"/>
        <w:rPr>
          <w:rFonts w:ascii="KievitPro-Regular" w:hAnsi="KievitPro-Regular"/>
          <w:sz w:val="22"/>
          <w:szCs w:val="22"/>
        </w:rPr>
      </w:pPr>
      <w:r w:rsidRPr="00620BC6">
        <w:rPr>
          <w:rFonts w:ascii="KievitPro-Regular" w:hAnsi="KievitPro-Regular"/>
          <w:sz w:val="22"/>
          <w:szCs w:val="22"/>
        </w:rPr>
        <w:t>Die Anwendung und die Wichtigkeit dieser Instrumente sind von der Unternehmensführung zu kommunizieren und im Berufsalltag vorzuleben.</w:t>
      </w:r>
    </w:p>
    <w:p w14:paraId="4EC9D7E4" w14:textId="002CC8F4" w:rsidR="004E19B7" w:rsidRPr="00620BC6" w:rsidRDefault="004E19B7" w:rsidP="001F5D7D">
      <w:pPr>
        <w:spacing w:after="240" w:line="276" w:lineRule="auto"/>
        <w:rPr>
          <w:rFonts w:ascii="KievitPro-Regular" w:hAnsi="KievitPro-Regular"/>
          <w:sz w:val="22"/>
          <w:szCs w:val="22"/>
        </w:rPr>
      </w:pPr>
      <w:r w:rsidRPr="00620BC6">
        <w:rPr>
          <w:rFonts w:ascii="KievitPro-Regular" w:hAnsi="KievitPro-Regular"/>
          <w:sz w:val="22"/>
          <w:szCs w:val="22"/>
        </w:rPr>
        <w:t xml:space="preserve">Weiter stellen wir den Mitarbeitenden verschiedene externe Informationsquellen (Gesetze, Richtlinien usw.) als Standardarbeitsmittel zur Verfügung. Durch die Zugehörigkeit zu den entsprechenden Branchenverbänden ist der Informationsfluss bezüglich Neuerungen, Praxismitteilungen, usw. sichergestellt. Ebenso geben wir vor, welche Informationsquellen im Internet als vertrauenswürdig betrachtet werden. </w:t>
      </w:r>
    </w:p>
    <w:p w14:paraId="306C182D" w14:textId="77777777" w:rsidR="004E19B7" w:rsidRPr="00620BC6" w:rsidRDefault="004E19B7" w:rsidP="001F5D7D">
      <w:pPr>
        <w:spacing w:after="240" w:line="276" w:lineRule="auto"/>
        <w:rPr>
          <w:rFonts w:ascii="KievitPro-Regular" w:hAnsi="KievitPro-Regular"/>
          <w:sz w:val="22"/>
          <w:szCs w:val="22"/>
        </w:rPr>
      </w:pPr>
    </w:p>
    <w:p w14:paraId="3DE841BA" w14:textId="77777777" w:rsidR="004E19B7" w:rsidRPr="00620BC6" w:rsidRDefault="004E19B7" w:rsidP="001F5D7D">
      <w:pPr>
        <w:spacing w:after="240" w:line="276" w:lineRule="auto"/>
        <w:rPr>
          <w:rFonts w:ascii="KievitPro-Regular" w:hAnsi="KievitPro-Regular"/>
          <w:i/>
          <w:sz w:val="22"/>
          <w:szCs w:val="22"/>
        </w:rPr>
      </w:pPr>
      <w:r w:rsidRPr="00620BC6">
        <w:rPr>
          <w:rFonts w:ascii="KievitPro-Regular" w:hAnsi="KievitPro-Regular"/>
          <w:i/>
          <w:sz w:val="22"/>
          <w:szCs w:val="22"/>
        </w:rPr>
        <w:t>Anhang 5.8: Liste der Dokumente der Qualitätssicherung</w:t>
      </w:r>
    </w:p>
    <w:p w14:paraId="122E4C13" w14:textId="3199803E" w:rsidR="004E19B7" w:rsidRPr="00620BC6" w:rsidRDefault="004E19B7" w:rsidP="001F5D7D">
      <w:pPr>
        <w:spacing w:after="240" w:line="276" w:lineRule="auto"/>
        <w:rPr>
          <w:rFonts w:ascii="KievitPro-Regular" w:hAnsi="KievitPro-Regular"/>
          <w:i/>
          <w:sz w:val="22"/>
          <w:szCs w:val="22"/>
        </w:rPr>
      </w:pPr>
      <w:r w:rsidRPr="00620BC6">
        <w:rPr>
          <w:rFonts w:ascii="KievitPro-Regular" w:hAnsi="KievitPro-Regular"/>
          <w:i/>
          <w:sz w:val="22"/>
          <w:szCs w:val="22"/>
        </w:rPr>
        <w:t>Anhang 5.9: Liste der Informationsquellen</w:t>
      </w:r>
    </w:p>
    <w:p w14:paraId="68D99899" w14:textId="7E670331" w:rsidR="001F5D7D" w:rsidRPr="00620BC6" w:rsidRDefault="001F5D7D">
      <w:pPr>
        <w:jc w:val="left"/>
        <w:rPr>
          <w:rFonts w:ascii="KievitPro-Regular" w:hAnsi="KievitPro-Regular"/>
          <w:i/>
          <w:sz w:val="22"/>
          <w:szCs w:val="22"/>
        </w:rPr>
      </w:pPr>
      <w:r w:rsidRPr="00620BC6">
        <w:rPr>
          <w:rFonts w:ascii="KievitPro-Regular" w:hAnsi="KievitPro-Regular"/>
          <w:i/>
          <w:sz w:val="22"/>
          <w:szCs w:val="22"/>
        </w:rPr>
        <w:br w:type="page"/>
      </w:r>
    </w:p>
    <w:p w14:paraId="6563D567" w14:textId="76C9448E" w:rsidR="004E19B7" w:rsidRPr="00620BC6" w:rsidRDefault="004E19B7" w:rsidP="00B359CC">
      <w:pPr>
        <w:pStyle w:val="berschrift1"/>
        <w:keepNext w:val="0"/>
        <w:numPr>
          <w:ilvl w:val="0"/>
          <w:numId w:val="22"/>
        </w:numPr>
        <w:spacing w:before="480" w:after="240" w:line="276" w:lineRule="auto"/>
        <w:contextualSpacing/>
        <w:jc w:val="left"/>
        <w:rPr>
          <w:rFonts w:ascii="KievitPro-Regular" w:hAnsi="KievitPro-Regular" w:cs="Arial"/>
          <w:smallCaps/>
          <w:snapToGrid/>
          <w:spacing w:val="5"/>
          <w:kern w:val="0"/>
          <w:sz w:val="28"/>
          <w:szCs w:val="36"/>
          <w:lang w:eastAsia="en-US"/>
        </w:rPr>
      </w:pPr>
      <w:bookmarkStart w:id="12" w:name="_Toc127356972"/>
      <w:r w:rsidRPr="00620BC6">
        <w:rPr>
          <w:rFonts w:ascii="KievitPro-Regular" w:hAnsi="KievitPro-Regular" w:cs="Arial"/>
          <w:smallCaps/>
          <w:snapToGrid/>
          <w:spacing w:val="5"/>
          <w:kern w:val="0"/>
          <w:sz w:val="28"/>
          <w:szCs w:val="36"/>
          <w:lang w:eastAsia="en-US"/>
        </w:rPr>
        <w:lastRenderedPageBreak/>
        <w:t>ABWICKLUNG EINZELNER PRÜFUNGSAUFTRÄGE</w:t>
      </w:r>
      <w:bookmarkEnd w:id="12"/>
    </w:p>
    <w:p w14:paraId="41FEB7AB" w14:textId="5CE80E50" w:rsidR="004E19B7" w:rsidRPr="00620BC6" w:rsidRDefault="004E19B7"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13" w:name="_Toc127356973"/>
      <w:r w:rsidRPr="00620BC6">
        <w:rPr>
          <w:rFonts w:ascii="KievitPro-Regular" w:hAnsi="KievitPro-Regular" w:cs="Arial"/>
          <w:smallCaps/>
          <w:snapToGrid/>
          <w:sz w:val="24"/>
          <w:szCs w:val="28"/>
          <w:lang w:eastAsia="en-US"/>
        </w:rPr>
        <w:t>ANLEITUNG</w:t>
      </w:r>
      <w:bookmarkEnd w:id="13"/>
    </w:p>
    <w:p w14:paraId="63D9007F" w14:textId="36364B9C" w:rsidR="004E19B7" w:rsidRPr="00620BC6" w:rsidRDefault="004E19B7" w:rsidP="000C4F39">
      <w:pPr>
        <w:spacing w:after="240" w:line="276" w:lineRule="auto"/>
        <w:rPr>
          <w:rFonts w:ascii="KievitPro-Regular" w:hAnsi="KievitPro-Regular"/>
          <w:b/>
          <w:sz w:val="22"/>
          <w:szCs w:val="22"/>
        </w:rPr>
      </w:pPr>
      <w:r w:rsidRPr="00620BC6">
        <w:rPr>
          <w:rFonts w:ascii="KievitPro-Regular" w:hAnsi="KievitPro-Regular"/>
          <w:b/>
          <w:sz w:val="22"/>
          <w:szCs w:val="22"/>
        </w:rPr>
        <w:t>Grundsatz</w:t>
      </w:r>
    </w:p>
    <w:p w14:paraId="16F4FF20" w14:textId="6B836347"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 xml:space="preserve">Wir prüfen gemäss dem Standard für eingeschränkte Revision sowie – bei </w:t>
      </w:r>
      <w:r w:rsidRPr="00620BC6">
        <w:rPr>
          <w:rFonts w:ascii="KievitPro-Regular" w:hAnsi="KievitPro-Regular"/>
          <w:sz w:val="22"/>
          <w:szCs w:val="22"/>
          <w:highlight w:val="red"/>
        </w:rPr>
        <w:t>ordentlichen Revisionen und</w:t>
      </w:r>
      <w:r w:rsidRPr="00620BC6">
        <w:rPr>
          <w:rFonts w:ascii="KievitPro-Regular" w:hAnsi="KievitPro-Regular"/>
          <w:sz w:val="22"/>
          <w:szCs w:val="22"/>
        </w:rPr>
        <w:t xml:space="preserve"> entsprechenden Spezialprüfungen – nach den Schweize</w:t>
      </w:r>
      <w:r w:rsidR="00C0718F" w:rsidRPr="00620BC6">
        <w:rPr>
          <w:rFonts w:ascii="KievitPro-Regular" w:hAnsi="KievitPro-Regular"/>
          <w:sz w:val="22"/>
          <w:szCs w:val="22"/>
        </w:rPr>
        <w:t>r Prüfungsstandards (PS) der EX</w:t>
      </w:r>
      <w:r w:rsidRPr="00620BC6">
        <w:rPr>
          <w:rFonts w:ascii="KievitPro-Regular" w:hAnsi="KievitPro-Regular"/>
          <w:sz w:val="22"/>
          <w:szCs w:val="22"/>
        </w:rPr>
        <w:t>PERTsuisse. Weiter berücksichtigen wir allfällige Spezialgesetze (z.B. BVG) sowie die vom Kunden gewünschten Rechnungslegungswerke.</w:t>
      </w:r>
    </w:p>
    <w:p w14:paraId="4FEC332F" w14:textId="66ED43BD"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Um dies zu erreichen, werden alle vier Stufen der Prüfung entsprechend dokumentiert. Zusätzlich wird eine auftragsbegleitende Qualitätssicherung über den gesamten Prüfprozess implementiert, sofern es die Regelungen erfordern (siehe Kapitel 3.7 Auftragsbegleitende Qualitätssicherung).</w:t>
      </w:r>
    </w:p>
    <w:p w14:paraId="337473A2" w14:textId="77777777" w:rsidR="004E19B7" w:rsidRPr="00620BC6" w:rsidRDefault="004E19B7" w:rsidP="000C4F39">
      <w:pPr>
        <w:spacing w:after="240" w:line="276" w:lineRule="auto"/>
        <w:rPr>
          <w:rFonts w:ascii="KievitPro-Regular" w:hAnsi="KievitPro-Regular"/>
          <w:b/>
          <w:sz w:val="22"/>
          <w:szCs w:val="22"/>
        </w:rPr>
      </w:pPr>
      <w:r w:rsidRPr="00620BC6">
        <w:rPr>
          <w:rFonts w:ascii="KievitPro-Regular" w:hAnsi="KievitPro-Regular"/>
          <w:b/>
          <w:sz w:val="22"/>
          <w:szCs w:val="22"/>
        </w:rPr>
        <w:t>Massnahmen</w:t>
      </w:r>
    </w:p>
    <w:p w14:paraId="1584D45D" w14:textId="35A48954"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Die Prüfungen werden wie folgt abgewickelt:</w:t>
      </w:r>
    </w:p>
    <w:p w14:paraId="23D3A457" w14:textId="6A2E37E4" w:rsidR="004E19B7" w:rsidRPr="00620BC6" w:rsidRDefault="004E19B7" w:rsidP="00B359CC">
      <w:pPr>
        <w:pStyle w:val="Listenabsatz"/>
        <w:numPr>
          <w:ilvl w:val="0"/>
          <w:numId w:val="18"/>
        </w:numPr>
        <w:spacing w:after="240" w:line="276" w:lineRule="auto"/>
        <w:rPr>
          <w:rFonts w:ascii="KievitPro-Regular" w:hAnsi="KievitPro-Regular"/>
          <w:sz w:val="22"/>
          <w:szCs w:val="22"/>
        </w:rPr>
      </w:pPr>
      <w:r w:rsidRPr="00620BC6">
        <w:rPr>
          <w:rFonts w:ascii="KievitPro-Regular" w:hAnsi="KievitPro-Regular"/>
          <w:sz w:val="22"/>
          <w:szCs w:val="22"/>
        </w:rPr>
        <w:t>Stufe: Risikobeurteilung und Festlegung Wesentlichkeitsgrenze</w:t>
      </w:r>
    </w:p>
    <w:p w14:paraId="09546C0F" w14:textId="41B83741" w:rsidR="004E19B7" w:rsidRPr="00620BC6" w:rsidRDefault="004E19B7" w:rsidP="00B359CC">
      <w:pPr>
        <w:pStyle w:val="Listenabsatz"/>
        <w:numPr>
          <w:ilvl w:val="0"/>
          <w:numId w:val="18"/>
        </w:numPr>
        <w:spacing w:after="240" w:line="276" w:lineRule="auto"/>
        <w:rPr>
          <w:rFonts w:ascii="KievitPro-Regular" w:hAnsi="KievitPro-Regular"/>
          <w:sz w:val="22"/>
          <w:szCs w:val="22"/>
        </w:rPr>
      </w:pPr>
      <w:r w:rsidRPr="00620BC6">
        <w:rPr>
          <w:rFonts w:ascii="KievitPro-Regular" w:hAnsi="KievitPro-Regular"/>
          <w:sz w:val="22"/>
          <w:szCs w:val="22"/>
        </w:rPr>
        <w:t>Stufe: Prüfungsplanung</w:t>
      </w:r>
    </w:p>
    <w:p w14:paraId="06C235BF" w14:textId="656DFB65" w:rsidR="004E19B7" w:rsidRPr="00620BC6" w:rsidRDefault="004E19B7" w:rsidP="00B359CC">
      <w:pPr>
        <w:pStyle w:val="Listenabsatz"/>
        <w:numPr>
          <w:ilvl w:val="0"/>
          <w:numId w:val="18"/>
        </w:numPr>
        <w:spacing w:after="240" w:line="276" w:lineRule="auto"/>
        <w:rPr>
          <w:rFonts w:ascii="KievitPro-Regular" w:hAnsi="KievitPro-Regular"/>
          <w:sz w:val="22"/>
          <w:szCs w:val="22"/>
        </w:rPr>
      </w:pPr>
      <w:r w:rsidRPr="00620BC6">
        <w:rPr>
          <w:rFonts w:ascii="KievitPro-Regular" w:hAnsi="KievitPro-Regular"/>
          <w:sz w:val="22"/>
          <w:szCs w:val="22"/>
        </w:rPr>
        <w:t>Stufe: Prüfungshandlungen und Dokumentation</w:t>
      </w:r>
    </w:p>
    <w:p w14:paraId="6394A000" w14:textId="3C58FE91" w:rsidR="004E19B7" w:rsidRPr="00620BC6" w:rsidRDefault="004E19B7" w:rsidP="00B359CC">
      <w:pPr>
        <w:pStyle w:val="Listenabsatz"/>
        <w:numPr>
          <w:ilvl w:val="0"/>
          <w:numId w:val="18"/>
        </w:numPr>
        <w:spacing w:after="240" w:line="276" w:lineRule="auto"/>
        <w:rPr>
          <w:rFonts w:ascii="KievitPro-Regular" w:hAnsi="KievitPro-Regular"/>
          <w:sz w:val="22"/>
          <w:szCs w:val="22"/>
        </w:rPr>
      </w:pPr>
      <w:r w:rsidRPr="00620BC6">
        <w:rPr>
          <w:rFonts w:ascii="KievitPro-Regular" w:hAnsi="KievitPro-Regular"/>
          <w:sz w:val="22"/>
          <w:szCs w:val="22"/>
        </w:rPr>
        <w:t>Stufe: Berichterstattung</w:t>
      </w:r>
    </w:p>
    <w:p w14:paraId="2218D0AF" w14:textId="6CE66740"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Bei Delegation von Arbeiten an Fachmitarbeiter werden ein Prüfungsplan und ein Prüfungspro-gramm erstellt, die Fachmitarbeiter werden in der Eingangsbesprechung mit dem Team über die Ziele der Prüfungshandlungen informiert und entsprechend ihrer Erfahrung/Fachkenntnis eingesetzt. Die Prüfungsplanung beinhaltet neben der Risikobeurteilung auch die Analyse der Jahres-rechnung, die Bestimmung der Wesentlichkeit, der Einfluss der Datenmenge, die Definition von Schlüsselprüffeldern sowie die Festlegung der Prüfungsstrategie. Die Prüfungsplanung wird vom leitenden Revisor zu Beginn der Revision erstellt. Dabei wird jedem Auftrag eine Risikokategorie zugeordnet und bestimmt, ob eine auftragsbegleitende Qualitätssicherung erforderlich ist.</w:t>
      </w:r>
    </w:p>
    <w:p w14:paraId="2D0A87C4" w14:textId="7DF8F5E4"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Es sind klare Regelungen und Massnahmen festgelegt worden, die</w:t>
      </w:r>
      <w:r w:rsidR="000C4F39" w:rsidRPr="00620BC6">
        <w:rPr>
          <w:rFonts w:ascii="KievitPro-Regular" w:hAnsi="KievitPro-Regular"/>
          <w:sz w:val="22"/>
          <w:szCs w:val="22"/>
        </w:rPr>
        <w:t xml:space="preserve"> bei Aufträgen, bei denen es an</w:t>
      </w:r>
      <w:r w:rsidRPr="00620BC6">
        <w:rPr>
          <w:rFonts w:ascii="KievitPro-Regular" w:hAnsi="KievitPro-Regular"/>
          <w:sz w:val="22"/>
          <w:szCs w:val="22"/>
        </w:rPr>
        <w:t xml:space="preserve">gemessen ist, eine auftragsbegleitende Qualitätssicherung verlangen, die eine objektive Einschätzung der bedeutsamen Beurteilungen des Teams und der beim Abfassen des Vermerks gezogenen Schlussfolgerungen liefert. </w:t>
      </w:r>
    </w:p>
    <w:p w14:paraId="08073AE8" w14:textId="77777777"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Bei Mandaten mit erkennbarem erhöhtem Risiko werden Berichte mit Einschränkungen, Hinweisen und Zusätzen vor Abfassung des Berichtes immer dem zuständigen Qualitätsverantwortlichen zur Prüfungvorgelegt und sind auch von diesem zu unterzeichnen.</w:t>
      </w:r>
    </w:p>
    <w:p w14:paraId="6E6BA1D9" w14:textId="4538CAD2"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lastRenderedPageBreak/>
        <w:t xml:space="preserve">Zur Dokumentation unserer Prüfung setzen wir die </w:t>
      </w:r>
      <w:r w:rsidRPr="00620BC6">
        <w:rPr>
          <w:rFonts w:ascii="KievitPro-Regular" w:hAnsi="KievitPro-Regular"/>
          <w:sz w:val="22"/>
          <w:szCs w:val="22"/>
          <w:highlight w:val="yellow"/>
        </w:rPr>
        <w:t>Revisionssoftware Swiss Quality Audit (SQA)</w:t>
      </w:r>
      <w:r w:rsidR="000C4F39" w:rsidRPr="00620BC6">
        <w:rPr>
          <w:rStyle w:val="Funotenzeichen"/>
          <w:rFonts w:cs="Arial"/>
          <w:highlight w:val="yellow"/>
        </w:rPr>
        <w:footnoteReference w:id="8"/>
      </w:r>
      <w:r w:rsidR="000C4F39" w:rsidRPr="00620BC6">
        <w:rPr>
          <w:rFonts w:cs="Arial"/>
        </w:rPr>
        <w:t xml:space="preserve"> </w:t>
      </w:r>
      <w:r w:rsidRPr="00620BC6">
        <w:rPr>
          <w:rFonts w:ascii="KievitPro-Regular" w:hAnsi="KievitPro-Regular"/>
          <w:sz w:val="22"/>
          <w:szCs w:val="22"/>
        </w:rPr>
        <w:t xml:space="preserve"> ein. Betreffend Beispiele von Checklisten und Arbeitspapieren zu den jeweiligen Prüfungsphasen verweisen wir an dieser Stelle direkt </w:t>
      </w:r>
      <w:r w:rsidRPr="00620BC6">
        <w:rPr>
          <w:rFonts w:ascii="KievitPro-Regular" w:hAnsi="KievitPro-Regular"/>
          <w:sz w:val="22"/>
          <w:szCs w:val="22"/>
          <w:highlight w:val="yellow"/>
        </w:rPr>
        <w:t>auf die Revisionssoftware</w:t>
      </w:r>
      <w:r w:rsidRPr="00620BC6">
        <w:rPr>
          <w:rFonts w:ascii="KievitPro-Regular" w:hAnsi="KievitPro-Regular"/>
          <w:sz w:val="22"/>
          <w:szCs w:val="22"/>
        </w:rPr>
        <w:t xml:space="preserve">. </w:t>
      </w:r>
    </w:p>
    <w:p w14:paraId="322CEF14" w14:textId="4456D659"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Mit diesen Massnahmen sowie mit Hilfe des Einsatzes des vorliegenden Handbuches wird eine gleichmässige Qualität der Auftragsdurchführung garantiert.</w:t>
      </w:r>
    </w:p>
    <w:p w14:paraId="5269FF67" w14:textId="6DFC7A4E" w:rsidR="000C4F39" w:rsidRPr="00620BC6" w:rsidRDefault="000C4F39">
      <w:pPr>
        <w:jc w:val="left"/>
        <w:rPr>
          <w:rFonts w:ascii="KievitPro-Regular" w:hAnsi="KievitPro-Regular"/>
          <w:sz w:val="22"/>
          <w:szCs w:val="22"/>
        </w:rPr>
      </w:pPr>
      <w:r w:rsidRPr="00620BC6">
        <w:rPr>
          <w:rFonts w:ascii="KievitPro-Regular" w:hAnsi="KievitPro-Regular"/>
          <w:sz w:val="22"/>
          <w:szCs w:val="22"/>
        </w:rPr>
        <w:br w:type="page"/>
      </w:r>
    </w:p>
    <w:p w14:paraId="2BD1E458" w14:textId="4E0E1C50" w:rsidR="004E19B7" w:rsidRPr="00620BC6" w:rsidRDefault="004E19B7"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14" w:name="_Toc127356974"/>
      <w:r w:rsidRPr="00620BC6">
        <w:rPr>
          <w:rFonts w:ascii="KievitPro-Regular" w:hAnsi="KievitPro-Regular" w:cs="Arial"/>
          <w:smallCaps/>
          <w:snapToGrid/>
          <w:sz w:val="24"/>
          <w:szCs w:val="28"/>
          <w:lang w:eastAsia="en-US"/>
        </w:rPr>
        <w:lastRenderedPageBreak/>
        <w:t>ÜBERWACHUNG UND DURCHSICHT</w:t>
      </w:r>
      <w:bookmarkEnd w:id="14"/>
    </w:p>
    <w:p w14:paraId="2E31DE43" w14:textId="57B3309D" w:rsidR="004E19B7" w:rsidRPr="00620BC6" w:rsidRDefault="004E19B7" w:rsidP="000C4F39">
      <w:pPr>
        <w:spacing w:after="240" w:line="276" w:lineRule="auto"/>
        <w:rPr>
          <w:rFonts w:ascii="KievitPro-Regular" w:hAnsi="KievitPro-Regular"/>
          <w:b/>
          <w:sz w:val="22"/>
          <w:szCs w:val="22"/>
        </w:rPr>
      </w:pPr>
      <w:r w:rsidRPr="00620BC6">
        <w:rPr>
          <w:rFonts w:ascii="KievitPro-Regular" w:hAnsi="KievitPro-Regular"/>
          <w:b/>
          <w:sz w:val="22"/>
          <w:szCs w:val="22"/>
        </w:rPr>
        <w:t>Grundsatz</w:t>
      </w:r>
    </w:p>
    <w:p w14:paraId="4A286A99" w14:textId="7B9E0E6E"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 xml:space="preserve">Die Prüfungsarbeiten werden laufend überwacht und neue Erkenntnisse fliessen in die Prüfungsarbeit ein. </w:t>
      </w:r>
    </w:p>
    <w:p w14:paraId="0B8E3EE6" w14:textId="5D0EE883"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 xml:space="preserve">Die kritische Grundhaltung bei der Revisionsdurchführung ist eine fundamentale Grundeinstellungs-frage des Prüfers, welche sämtliche Prüfungshandlungen und damit die Qualität der Prüfung massgeblich beeinflusst. Bei der kritischen Grundhaltung handelt es ich um eine Einstellung, zu der eine hinterfragende Haltung, eine Aufmerksamkeit für Umstände, die auf mögliche falsche Darstellungen hindeuten können, und eine kritische Beurteilung von Prüfungsnachweisen gehören. </w:t>
      </w:r>
    </w:p>
    <w:p w14:paraId="6B0FA81D" w14:textId="6D334848"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 xml:space="preserve">Eine abschliessende Durchsicht der Arbeitspapiere durch </w:t>
      </w:r>
      <w:r w:rsidR="000C4F39" w:rsidRPr="00620BC6">
        <w:rPr>
          <w:rFonts w:ascii="KievitPro-Regular" w:hAnsi="KievitPro-Regular"/>
          <w:sz w:val="22"/>
          <w:szCs w:val="22"/>
        </w:rPr>
        <w:t>den leitenden Revisor</w:t>
      </w:r>
      <w:r w:rsidRPr="00620BC6">
        <w:rPr>
          <w:rFonts w:ascii="KievitPro-Regular" w:hAnsi="KievitPro-Regular"/>
          <w:sz w:val="22"/>
          <w:szCs w:val="22"/>
        </w:rPr>
        <w:t xml:space="preserve"> stellt sicher, dass die Prüfungsplanung vollständig umgesetzt wird. Es ist vor allem wichtig, dass die Arbeiten der weniger erfahrenen Prüfer durch erfahrene durchgesehen werden. Als Grundlage für die Berichtsabgabe wird schriftlich eine Schlussfolgerung gezogen. </w:t>
      </w:r>
    </w:p>
    <w:p w14:paraId="52B140F8" w14:textId="77777777" w:rsidR="004E19B7" w:rsidRPr="00620BC6" w:rsidRDefault="004E19B7" w:rsidP="000C4F39">
      <w:pPr>
        <w:spacing w:after="240" w:line="276" w:lineRule="auto"/>
        <w:rPr>
          <w:rFonts w:ascii="KievitPro-Regular" w:hAnsi="KievitPro-Regular"/>
          <w:b/>
          <w:sz w:val="22"/>
          <w:szCs w:val="22"/>
        </w:rPr>
      </w:pPr>
      <w:r w:rsidRPr="00620BC6">
        <w:rPr>
          <w:rFonts w:ascii="KievitPro-Regular" w:hAnsi="KievitPro-Regular"/>
          <w:b/>
          <w:sz w:val="22"/>
          <w:szCs w:val="22"/>
        </w:rPr>
        <w:t>Massnahmen</w:t>
      </w:r>
    </w:p>
    <w:p w14:paraId="75163B3D" w14:textId="1DD3EDC0"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Der leitende Revisor überwacht die Prüfungsarbeiten laufend und trifft allfällig notwendige Massnahmen. Die Durchsicht der folgenden Punkte (vgl. ISA-CH 220.17) durch den leitenden Revisor ermöglicht die Klärung bedeutsamer Sachverhalte in angemessener Zeit vor Abgabe des Berichts der Revisionsstelle:</w:t>
      </w:r>
    </w:p>
    <w:p w14:paraId="35B2C746" w14:textId="77777777" w:rsidR="000C4F39" w:rsidRPr="00620BC6" w:rsidRDefault="004E19B7" w:rsidP="00B359CC">
      <w:pPr>
        <w:pStyle w:val="Listenabsatz"/>
        <w:numPr>
          <w:ilvl w:val="0"/>
          <w:numId w:val="19"/>
        </w:numPr>
        <w:spacing w:line="276" w:lineRule="auto"/>
        <w:rPr>
          <w:rFonts w:ascii="KievitPro-Regular" w:hAnsi="KievitPro-Regular"/>
          <w:sz w:val="22"/>
          <w:szCs w:val="22"/>
        </w:rPr>
      </w:pPr>
      <w:r w:rsidRPr="00620BC6">
        <w:rPr>
          <w:rFonts w:ascii="KievitPro-Regular" w:hAnsi="KievitPro-Regular"/>
          <w:sz w:val="22"/>
          <w:szCs w:val="22"/>
        </w:rPr>
        <w:t>Kritische Beurteilungsbereiche, insbesondere solche im Zusammenhang mit schwierigen oder umstrittenen Sachverhalten, die im Laufe des Auftrags festgestellt wurden;</w:t>
      </w:r>
    </w:p>
    <w:p w14:paraId="16E05B5D" w14:textId="2C7F9639" w:rsidR="004E19B7" w:rsidRPr="00620BC6" w:rsidRDefault="004E19B7" w:rsidP="00B359CC">
      <w:pPr>
        <w:pStyle w:val="Listenabsatz"/>
        <w:numPr>
          <w:ilvl w:val="0"/>
          <w:numId w:val="19"/>
        </w:numPr>
        <w:spacing w:line="276" w:lineRule="auto"/>
        <w:rPr>
          <w:rFonts w:ascii="KievitPro-Regular" w:hAnsi="KievitPro-Regular"/>
          <w:sz w:val="22"/>
          <w:szCs w:val="22"/>
        </w:rPr>
      </w:pPr>
      <w:r w:rsidRPr="00620BC6">
        <w:rPr>
          <w:rFonts w:ascii="KievitPro-Regular" w:hAnsi="KievitPro-Regular"/>
          <w:sz w:val="22"/>
          <w:szCs w:val="22"/>
        </w:rPr>
        <w:t>bedeutsame Risiken und</w:t>
      </w:r>
    </w:p>
    <w:p w14:paraId="381DAF90" w14:textId="0EA69FE4" w:rsidR="004E19B7" w:rsidRPr="00620BC6" w:rsidRDefault="004E19B7" w:rsidP="00B359CC">
      <w:pPr>
        <w:pStyle w:val="Listenabsatz"/>
        <w:numPr>
          <w:ilvl w:val="0"/>
          <w:numId w:val="19"/>
        </w:numPr>
        <w:spacing w:after="240" w:line="276" w:lineRule="auto"/>
        <w:rPr>
          <w:rFonts w:ascii="KievitPro-Regular" w:hAnsi="KievitPro-Regular"/>
          <w:sz w:val="22"/>
          <w:szCs w:val="22"/>
        </w:rPr>
      </w:pPr>
      <w:r w:rsidRPr="00620BC6">
        <w:rPr>
          <w:rFonts w:ascii="KievitPro-Regular" w:hAnsi="KievitPro-Regular"/>
          <w:sz w:val="22"/>
          <w:szCs w:val="22"/>
        </w:rPr>
        <w:t>sonstige Bereiche, die der Auftragsverantwortliche für wichtig hält.</w:t>
      </w:r>
    </w:p>
    <w:p w14:paraId="65E50AAA" w14:textId="47C0F57A"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 xml:space="preserve">Die Arbeitspapiere sind vom leitenden Revisor zu kontrollieren und zu visieren. Dabei muss nicht die gesamte Prüfungsdokumentation durchgesehen werden, der leitende Revisor kann sich aber dafür entscheiden. Der Umfang und die zeitliche Einteilung der Durchsicht ist zu dokumentieren. Dabei wird die Vollständigkeit der Dokumentation sichergestellt. </w:t>
      </w:r>
    </w:p>
    <w:p w14:paraId="1ED7166B" w14:textId="7848A755"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 xml:space="preserve">Vor Abgabe des Berichtes der Revisionsstelle sind alle wesentlichen Prüfungsfeststellungen vom leitenden Revisor zu beurteilen. Er muss davon überzeugt sein, </w:t>
      </w:r>
      <w:r w:rsidR="00EB594F" w:rsidRPr="00620BC6">
        <w:rPr>
          <w:rFonts w:ascii="KievitPro-Regular" w:hAnsi="KievitPro-Regular"/>
          <w:sz w:val="22"/>
          <w:szCs w:val="22"/>
        </w:rPr>
        <w:t>dass ausreichende geeignete Prü</w:t>
      </w:r>
      <w:r w:rsidRPr="00620BC6">
        <w:rPr>
          <w:rFonts w:ascii="KievitPro-Regular" w:hAnsi="KievitPro-Regular"/>
          <w:sz w:val="22"/>
          <w:szCs w:val="22"/>
        </w:rPr>
        <w:t>fungsnachweise zur Abstützung der gezogenen Schlussfolgerungen und für die gemachte Prüfungsaussage erlangt wurden. Er fasst seine abschliessenden Üb</w:t>
      </w:r>
      <w:r w:rsidR="00EB594F" w:rsidRPr="00620BC6">
        <w:rPr>
          <w:rFonts w:ascii="KievitPro-Regular" w:hAnsi="KievitPro-Regular"/>
          <w:sz w:val="22"/>
          <w:szCs w:val="22"/>
        </w:rPr>
        <w:t>erlegungen schriftlich im Zusam</w:t>
      </w:r>
      <w:r w:rsidRPr="00620BC6">
        <w:rPr>
          <w:rFonts w:ascii="KievitPro-Regular" w:hAnsi="KievitPro-Regular"/>
          <w:sz w:val="22"/>
          <w:szCs w:val="22"/>
        </w:rPr>
        <w:t>menfassenden Memo zusammen und visiert dieses.</w:t>
      </w:r>
    </w:p>
    <w:p w14:paraId="3C83C79C" w14:textId="28D69740"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Eine angemessene Teamarbeit und Fortbildung unterstützen weniger erfahrene Teammitglieder dabei, die Ziele der ihnen zugeteilten Arbeit klar zu verstehen. Der</w:t>
      </w:r>
      <w:r w:rsidR="00EB594F" w:rsidRPr="00620BC6">
        <w:rPr>
          <w:rFonts w:ascii="KievitPro-Regular" w:hAnsi="KievitPro-Regular"/>
          <w:sz w:val="22"/>
          <w:szCs w:val="22"/>
        </w:rPr>
        <w:t xml:space="preserve"> leitende Revisor ist dafür ver</w:t>
      </w:r>
      <w:r w:rsidRPr="00620BC6">
        <w:rPr>
          <w:rFonts w:ascii="KievitPro-Regular" w:hAnsi="KievitPro-Regular"/>
          <w:sz w:val="22"/>
          <w:szCs w:val="22"/>
        </w:rPr>
        <w:t>antwortlich, die Revisionsmitarbeiter angemessen anzuleiten und zu überwachen.</w:t>
      </w:r>
    </w:p>
    <w:p w14:paraId="268D831D" w14:textId="77777777" w:rsidR="004E19B7" w:rsidRPr="00620BC6" w:rsidRDefault="004E19B7" w:rsidP="000C4F39">
      <w:pPr>
        <w:spacing w:after="240" w:line="276" w:lineRule="auto"/>
        <w:rPr>
          <w:rFonts w:ascii="KievitPro-Regular" w:hAnsi="KievitPro-Regular"/>
          <w:sz w:val="22"/>
          <w:szCs w:val="22"/>
        </w:rPr>
      </w:pPr>
    </w:p>
    <w:p w14:paraId="1DEBC867" w14:textId="77777777" w:rsidR="004E19B7" w:rsidRPr="00620BC6" w:rsidRDefault="004E19B7" w:rsidP="000C4F39">
      <w:pPr>
        <w:spacing w:after="240" w:line="276" w:lineRule="auto"/>
        <w:rPr>
          <w:rFonts w:ascii="KievitPro-Regular" w:hAnsi="KievitPro-Regular"/>
          <w:i/>
          <w:sz w:val="22"/>
          <w:szCs w:val="22"/>
        </w:rPr>
      </w:pPr>
      <w:r w:rsidRPr="00620BC6">
        <w:rPr>
          <w:rFonts w:ascii="KievitPro-Regular" w:hAnsi="KievitPro-Regular"/>
          <w:i/>
          <w:sz w:val="22"/>
          <w:szCs w:val="22"/>
        </w:rPr>
        <w:t>Anhang 5.10: Zusammenfassendes Memo</w:t>
      </w:r>
    </w:p>
    <w:p w14:paraId="7973DB3A" w14:textId="1B3ADC2E" w:rsidR="000C4F39" w:rsidRPr="00620BC6" w:rsidRDefault="000C4F39">
      <w:pPr>
        <w:jc w:val="left"/>
        <w:rPr>
          <w:rFonts w:ascii="KievitPro-Regular" w:hAnsi="KievitPro-Regular"/>
          <w:sz w:val="22"/>
          <w:szCs w:val="22"/>
        </w:rPr>
      </w:pPr>
      <w:r w:rsidRPr="00620BC6">
        <w:rPr>
          <w:rFonts w:ascii="KievitPro-Regular" w:hAnsi="KievitPro-Regular"/>
          <w:sz w:val="22"/>
          <w:szCs w:val="22"/>
        </w:rPr>
        <w:br w:type="page"/>
      </w:r>
    </w:p>
    <w:p w14:paraId="6CAE28AB" w14:textId="2BB2CD96" w:rsidR="004E19B7" w:rsidRPr="00620BC6" w:rsidRDefault="004E19B7"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15" w:name="_Toc127356975"/>
      <w:r w:rsidRPr="00620BC6">
        <w:rPr>
          <w:rFonts w:ascii="KievitPro-Regular" w:hAnsi="KievitPro-Regular" w:cs="Arial"/>
          <w:smallCaps/>
          <w:snapToGrid/>
          <w:sz w:val="24"/>
          <w:szCs w:val="28"/>
          <w:lang w:eastAsia="en-US"/>
        </w:rPr>
        <w:lastRenderedPageBreak/>
        <w:t>KONSULTATION</w:t>
      </w:r>
      <w:bookmarkEnd w:id="15"/>
    </w:p>
    <w:p w14:paraId="705B17D6" w14:textId="62E8EF67" w:rsidR="004E19B7" w:rsidRPr="00620BC6" w:rsidRDefault="004E19B7" w:rsidP="000C4F39">
      <w:pPr>
        <w:spacing w:after="240" w:line="276" w:lineRule="auto"/>
        <w:rPr>
          <w:rFonts w:ascii="KievitPro-Regular" w:hAnsi="KievitPro-Regular"/>
          <w:b/>
          <w:sz w:val="22"/>
          <w:szCs w:val="22"/>
        </w:rPr>
      </w:pPr>
      <w:r w:rsidRPr="00620BC6">
        <w:rPr>
          <w:rFonts w:ascii="KievitPro-Regular" w:hAnsi="KievitPro-Regular"/>
          <w:b/>
          <w:sz w:val="22"/>
          <w:szCs w:val="22"/>
        </w:rPr>
        <w:t>Grundsatz</w:t>
      </w:r>
    </w:p>
    <w:p w14:paraId="71AE6659" w14:textId="6CC13021"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 xml:space="preserve">Trifft der leitende Revisor oder ein Mitarbeiter des Revisionsteams bei der Auftragsannahme, der Prüfungsplanung oder Durchführung auf schwierige oder umstrittene Sachverhalte, muss zwingend eine angemessene Konsultation durchgeführt, dokumentiert und schliesslich umgesetzt werden.  </w:t>
      </w:r>
    </w:p>
    <w:p w14:paraId="4A995D0B" w14:textId="2BA2CD6E"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Der Meinungsaustausch trägt zur Förderung der Qualität bei und verbessert die Anwendung von pflichtgemässem Ermessen.</w:t>
      </w:r>
    </w:p>
    <w:p w14:paraId="78933A72" w14:textId="71D8C8A6" w:rsidR="004E19B7" w:rsidRPr="00620BC6" w:rsidRDefault="004E19B7" w:rsidP="000C4F39">
      <w:pPr>
        <w:spacing w:after="240" w:line="276" w:lineRule="auto"/>
        <w:rPr>
          <w:rFonts w:ascii="KievitPro-Regular" w:hAnsi="KievitPro-Regular"/>
          <w:b/>
          <w:sz w:val="22"/>
          <w:szCs w:val="22"/>
        </w:rPr>
      </w:pPr>
      <w:r w:rsidRPr="00620BC6">
        <w:rPr>
          <w:rFonts w:ascii="KievitPro-Regular" w:hAnsi="KievitPro-Regular"/>
          <w:b/>
          <w:sz w:val="22"/>
          <w:szCs w:val="22"/>
        </w:rPr>
        <w:t>Massnahmen</w:t>
      </w:r>
    </w:p>
    <w:p w14:paraId="4336243F" w14:textId="5FC60B6B"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Stossen die leitenden Revisoren bei der Mandatsannahme, Prüfungsplanung oder Prüfungsdurch-führung auf schwierige oder umstrittene Sachverhalte, so ist eine Konsultation zwingend durchzuführen. Die Erfahrung und das Fachwissen von Experten der Unternehmung sind zu nutzen. Gegebenenfalls ist der fachliche Meinungsaustausch mit externen Personen, die über spezielle Fachkenntnisse verfügen, zu führen. Dabei ist sicherzustellen, dass den</w:t>
      </w:r>
      <w:r w:rsidR="00EB594F" w:rsidRPr="00620BC6">
        <w:rPr>
          <w:rFonts w:ascii="KievitPro-Regular" w:hAnsi="KievitPro-Regular"/>
          <w:sz w:val="22"/>
          <w:szCs w:val="22"/>
        </w:rPr>
        <w:t xml:space="preserve"> Personen alle relevanten Infor</w:t>
      </w:r>
      <w:r w:rsidRPr="00620BC6">
        <w:rPr>
          <w:rFonts w:ascii="KievitPro-Regular" w:hAnsi="KievitPro-Regular"/>
          <w:sz w:val="22"/>
          <w:szCs w:val="22"/>
        </w:rPr>
        <w:t xml:space="preserve">mationen zur Verfügung gestellt werden, damit es ihnen möglich ist, fundierten Rat zu erteilen.  </w:t>
      </w:r>
    </w:p>
    <w:p w14:paraId="0F19500B" w14:textId="5DFCCE60"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Im Falle von Meinungsverschiedenheiten zwischen dem Revisionsteam und dem Konsultierten oder zwischen dem Fachbereichsleiter Wirtschaftsprüfung und den Qualitätsverantwortlichen, sind entsprechende Massnahmen zur Klärung dieser zu ergreifen. Diese Massnahmen können die Inanspruchnahme von Beratungsdienstleistungen von anderen Unternehmen, Berufsorganisationen und Aufsichtsbehörden sowie gewerblichen Organisationen, die relevante Dienstleistungen zur Qualitätssicherung erbringen, einschliessen.</w:t>
      </w:r>
    </w:p>
    <w:p w14:paraId="59207097" w14:textId="43FA5FCE"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 xml:space="preserve">Art, Umfang sowie die gezogenen Schlussfolgerungen </w:t>
      </w:r>
      <w:del w:id="16" w:author="Daniela Salkim" w:date="2024-02-02T08:46:00Z">
        <w:r w:rsidRPr="00620BC6" w:rsidDel="00C61241">
          <w:rPr>
            <w:rFonts w:ascii="KievitPro-Regular" w:hAnsi="KievitPro-Regular"/>
            <w:sz w:val="22"/>
            <w:szCs w:val="22"/>
          </w:rPr>
          <w:delText xml:space="preserve">werden </w:delText>
        </w:r>
      </w:del>
      <w:ins w:id="17" w:author="Daniela Salkim" w:date="2024-02-02T08:46:00Z">
        <w:r w:rsidR="00C61241">
          <w:rPr>
            <w:rFonts w:ascii="KievitPro-Regular" w:hAnsi="KievitPro-Regular"/>
            <w:sz w:val="22"/>
            <w:szCs w:val="22"/>
          </w:rPr>
          <w:t>sind</w:t>
        </w:r>
        <w:r w:rsidR="00C61241" w:rsidRPr="00620BC6">
          <w:rPr>
            <w:rFonts w:ascii="KievitPro-Regular" w:hAnsi="KievitPro-Regular"/>
            <w:sz w:val="22"/>
            <w:szCs w:val="22"/>
          </w:rPr>
          <w:t xml:space="preserve"> </w:t>
        </w:r>
      </w:ins>
      <w:r w:rsidRPr="00620BC6">
        <w:rPr>
          <w:rFonts w:ascii="KievitPro-Regular" w:hAnsi="KievitPro-Regular"/>
          <w:sz w:val="22"/>
          <w:szCs w:val="22"/>
        </w:rPr>
        <w:t>wahrheitsgetreu und ausführlich in den Prüfungsunterlagen dokumentiert</w:t>
      </w:r>
      <w:ins w:id="18" w:author="Daniela Salkim" w:date="2024-02-02T08:46:00Z">
        <w:r w:rsidR="00C61241">
          <w:rPr>
            <w:rFonts w:ascii="KievitPro-Regular" w:hAnsi="KievitPro-Regular"/>
            <w:sz w:val="22"/>
            <w:szCs w:val="22"/>
          </w:rPr>
          <w:t xml:space="preserve"> und zwingend wirksam umz</w:t>
        </w:r>
      </w:ins>
      <w:ins w:id="19" w:author="Daniela Salkim" w:date="2024-02-02T08:47:00Z">
        <w:r w:rsidR="006F5D92">
          <w:rPr>
            <w:rFonts w:ascii="KievitPro-Regular" w:hAnsi="KievitPro-Regular"/>
            <w:sz w:val="22"/>
            <w:szCs w:val="22"/>
          </w:rPr>
          <w:t>u</w:t>
        </w:r>
      </w:ins>
      <w:ins w:id="20" w:author="Daniela Salkim" w:date="2024-02-02T08:46:00Z">
        <w:r w:rsidR="00C61241">
          <w:rPr>
            <w:rFonts w:ascii="KievitPro-Regular" w:hAnsi="KievitPro-Regular"/>
            <w:sz w:val="22"/>
            <w:szCs w:val="22"/>
          </w:rPr>
          <w:t>setzen</w:t>
        </w:r>
      </w:ins>
      <w:r w:rsidRPr="00620BC6">
        <w:rPr>
          <w:rFonts w:ascii="KievitPro-Regular" w:hAnsi="KievitPro-Regular"/>
          <w:sz w:val="22"/>
          <w:szCs w:val="22"/>
        </w:rPr>
        <w:t xml:space="preserve">. Eine angemessene Dokumentation dient dazu, dass die Revisionsmitarbeiter den Sachverhalt, zu dem konsultiert wurde, sowie die Schlussfolgerungen daraus, nachvollziehen können. </w:t>
      </w:r>
    </w:p>
    <w:p w14:paraId="4C8C2C58" w14:textId="77777777"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 xml:space="preserve">Wann ein externer Berater konsultiert werden muss, liegt im „professional judgement“ des leitenden </w:t>
      </w:r>
      <w:r w:rsidRPr="00620BC6">
        <w:rPr>
          <w:rFonts w:ascii="KievitPro-Regular" w:hAnsi="KievitPro-Regular"/>
          <w:sz w:val="22"/>
          <w:szCs w:val="22"/>
          <w:highlight w:val="yellow"/>
        </w:rPr>
        <w:t>Revisors/Revisionsexperten.</w:t>
      </w:r>
    </w:p>
    <w:p w14:paraId="388DFD7E" w14:textId="17886460" w:rsidR="000C4F39" w:rsidRPr="00620BC6" w:rsidRDefault="000C4F39">
      <w:pPr>
        <w:jc w:val="left"/>
        <w:rPr>
          <w:rFonts w:ascii="KievitPro-Regular" w:hAnsi="KievitPro-Regular"/>
          <w:sz w:val="22"/>
          <w:szCs w:val="22"/>
        </w:rPr>
      </w:pPr>
      <w:r w:rsidRPr="00620BC6">
        <w:rPr>
          <w:rFonts w:ascii="KievitPro-Regular" w:hAnsi="KievitPro-Regular"/>
          <w:sz w:val="22"/>
          <w:szCs w:val="22"/>
        </w:rPr>
        <w:br w:type="page"/>
      </w:r>
    </w:p>
    <w:p w14:paraId="3A42963A" w14:textId="017826E1" w:rsidR="004E19B7" w:rsidRPr="00620BC6" w:rsidRDefault="004E19B7"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21" w:name="_Toc127356976"/>
      <w:r w:rsidRPr="00620BC6">
        <w:rPr>
          <w:rFonts w:ascii="KievitPro-Regular" w:hAnsi="KievitPro-Regular" w:cs="Arial"/>
          <w:smallCaps/>
          <w:snapToGrid/>
          <w:sz w:val="24"/>
          <w:szCs w:val="28"/>
          <w:lang w:eastAsia="en-US"/>
        </w:rPr>
        <w:lastRenderedPageBreak/>
        <w:t>MEINUNGSVERSCHIEDENHEITEN</w:t>
      </w:r>
      <w:bookmarkEnd w:id="21"/>
    </w:p>
    <w:p w14:paraId="278A058A" w14:textId="2DB6D172" w:rsidR="004E19B7" w:rsidRPr="00620BC6" w:rsidRDefault="004E19B7" w:rsidP="000C4F39">
      <w:pPr>
        <w:spacing w:after="240" w:line="276" w:lineRule="auto"/>
        <w:rPr>
          <w:rFonts w:ascii="KievitPro-Regular" w:hAnsi="KievitPro-Regular"/>
          <w:b/>
          <w:sz w:val="22"/>
          <w:szCs w:val="22"/>
        </w:rPr>
      </w:pPr>
      <w:r w:rsidRPr="00620BC6">
        <w:rPr>
          <w:rFonts w:ascii="KievitPro-Regular" w:hAnsi="KievitPro-Regular"/>
          <w:b/>
          <w:sz w:val="22"/>
          <w:szCs w:val="22"/>
        </w:rPr>
        <w:t>Grundsatz</w:t>
      </w:r>
    </w:p>
    <w:p w14:paraId="75034A22" w14:textId="664D7D24"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Es sind interne Regelungen und Massnahmen festgelegt, die das Vorgehen bei Meinungsverschiedenheiten innerhalb des Teams, mit den Konsultierenden oder – sofern anwendbar – zwischen dem Auftragsverantwortlichen und dem auftragsbegleitenden Qualitätssicherer behandeln und klären.</w:t>
      </w:r>
    </w:p>
    <w:p w14:paraId="1A3FF3BD" w14:textId="0E757A32" w:rsidR="004E19B7" w:rsidRPr="00620BC6" w:rsidRDefault="004E19B7" w:rsidP="000C4F39">
      <w:pPr>
        <w:spacing w:after="240" w:line="276" w:lineRule="auto"/>
        <w:rPr>
          <w:rFonts w:ascii="KievitPro-Regular" w:hAnsi="KievitPro-Regular"/>
          <w:b/>
          <w:sz w:val="22"/>
          <w:szCs w:val="22"/>
        </w:rPr>
      </w:pPr>
      <w:r w:rsidRPr="00620BC6">
        <w:rPr>
          <w:rFonts w:ascii="KievitPro-Regular" w:hAnsi="KievitPro-Regular"/>
          <w:b/>
          <w:sz w:val="22"/>
          <w:szCs w:val="22"/>
        </w:rPr>
        <w:t>Massnahmen</w:t>
      </w:r>
    </w:p>
    <w:p w14:paraId="22765707" w14:textId="07DFA521"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 xml:space="preserve">Im Falle von Meinungsverschiedenheiten innerhalb des Revisionsteams, den Konsultierenden oder zwischen dem Auftragsverantwortlichen und dem auftragsbegleitenden Qualitätssicherer, ist zuerst der Leiter Fachbereich Wirtschaftsprüfung und wenn nötig, die Geschäftsleitung zu konsultieren. </w:t>
      </w:r>
    </w:p>
    <w:p w14:paraId="30F57851" w14:textId="6D85C6DB"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 xml:space="preserve">Die gezogenen Schlussfolgerungen werden dokumentiert und umgesetzt. </w:t>
      </w:r>
    </w:p>
    <w:p w14:paraId="54158DEC" w14:textId="77777777" w:rsidR="004E19B7" w:rsidRPr="00620BC6" w:rsidRDefault="004E19B7" w:rsidP="000C4F39">
      <w:pPr>
        <w:spacing w:after="240" w:line="276" w:lineRule="auto"/>
        <w:rPr>
          <w:rFonts w:ascii="KievitPro-Regular" w:hAnsi="KievitPro-Regular"/>
          <w:sz w:val="22"/>
          <w:szCs w:val="22"/>
        </w:rPr>
      </w:pPr>
      <w:r w:rsidRPr="00620BC6">
        <w:rPr>
          <w:rFonts w:ascii="KievitPro-Regular" w:hAnsi="KievitPro-Regular"/>
          <w:sz w:val="22"/>
          <w:szCs w:val="22"/>
        </w:rPr>
        <w:t xml:space="preserve">Die Revisionsarbeiten in diesem Bereich werden erst nach Klärung des Sachverhaltes datiert.  </w:t>
      </w:r>
    </w:p>
    <w:p w14:paraId="59F2700C" w14:textId="345DDA2B" w:rsidR="00FE1851" w:rsidRPr="00620BC6" w:rsidRDefault="00FE1851">
      <w:pPr>
        <w:jc w:val="left"/>
        <w:rPr>
          <w:rFonts w:ascii="KievitPro-Regular" w:hAnsi="KievitPro-Regular"/>
          <w:sz w:val="22"/>
          <w:szCs w:val="22"/>
        </w:rPr>
      </w:pPr>
      <w:r w:rsidRPr="00620BC6">
        <w:rPr>
          <w:rFonts w:ascii="KievitPro-Regular" w:hAnsi="KievitPro-Regular"/>
          <w:sz w:val="22"/>
          <w:szCs w:val="22"/>
        </w:rPr>
        <w:br w:type="page"/>
      </w:r>
    </w:p>
    <w:p w14:paraId="4B0B920F" w14:textId="0B932AFF" w:rsidR="004E19B7" w:rsidRPr="00620BC6" w:rsidRDefault="004E19B7"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22" w:name="_Toc127356977"/>
      <w:r w:rsidRPr="00620BC6">
        <w:rPr>
          <w:rFonts w:ascii="KievitPro-Regular" w:hAnsi="KievitPro-Regular" w:cs="Arial"/>
          <w:smallCaps/>
          <w:snapToGrid/>
          <w:sz w:val="24"/>
          <w:szCs w:val="28"/>
          <w:lang w:eastAsia="en-US"/>
        </w:rPr>
        <w:lastRenderedPageBreak/>
        <w:t>AUFTRAGSDOKUMENTATION</w:t>
      </w:r>
      <w:bookmarkEnd w:id="22"/>
    </w:p>
    <w:p w14:paraId="15EF150E" w14:textId="7D11CA22" w:rsidR="004E19B7" w:rsidRPr="00620BC6" w:rsidRDefault="004E19B7" w:rsidP="00FE1851">
      <w:pPr>
        <w:spacing w:after="240" w:line="276" w:lineRule="auto"/>
        <w:rPr>
          <w:rFonts w:ascii="KievitPro-Regular" w:hAnsi="KievitPro-Regular"/>
          <w:b/>
          <w:sz w:val="22"/>
          <w:szCs w:val="22"/>
        </w:rPr>
      </w:pPr>
      <w:r w:rsidRPr="00620BC6">
        <w:rPr>
          <w:rFonts w:ascii="KievitPro-Regular" w:hAnsi="KievitPro-Regular"/>
          <w:b/>
          <w:sz w:val="22"/>
          <w:szCs w:val="22"/>
        </w:rPr>
        <w:t>Grundsatz</w:t>
      </w:r>
    </w:p>
    <w:p w14:paraId="10077821" w14:textId="7C065661"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Damit die Nachvollziehbarkeit der Prüfungsarbeiten sichergestellt is</w:t>
      </w:r>
      <w:r w:rsidR="00EB594F" w:rsidRPr="00620BC6">
        <w:rPr>
          <w:rFonts w:ascii="KievitPro-Regular" w:hAnsi="KievitPro-Regular"/>
          <w:sz w:val="22"/>
          <w:szCs w:val="22"/>
        </w:rPr>
        <w:t>t, dokumentieren wir die Revisi</w:t>
      </w:r>
      <w:r w:rsidRPr="00620BC6">
        <w:rPr>
          <w:rFonts w:ascii="KievitPro-Regular" w:hAnsi="KievitPro-Regular"/>
          <w:sz w:val="22"/>
          <w:szCs w:val="22"/>
        </w:rPr>
        <w:t>onsarbeiten systematisch und einheitlich.</w:t>
      </w:r>
    </w:p>
    <w:p w14:paraId="09984CC1" w14:textId="50DAA225"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Das Revisionsteam hat die Zusammenstellung der endgültigen Auftragsakten in angemessener Zeit nach der Fertigstellung der Prüfungsdokumentation abzuschliessen.</w:t>
      </w:r>
    </w:p>
    <w:p w14:paraId="52A30C00" w14:textId="4EFF4A52"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 xml:space="preserve">Wir stellen sicher, dass diese Akten während der gesetzlichen Aufbewahrungsfrist von 10 Jahren aufbewahrt werden und anschliessend korrekt entsorgt werden. Während der Aufbewahrungsfrist sind die Rückholung und die Zugänglichkeit der Auftragsdokumentation gewährleistet. Insbesondere bei elektronischer Dokumentation ist die </w:t>
      </w:r>
      <w:r w:rsidR="00FE1851" w:rsidRPr="00620BC6">
        <w:rPr>
          <w:rFonts w:ascii="KievitPro-Regular" w:hAnsi="KievitPro-Regular"/>
          <w:sz w:val="22"/>
          <w:szCs w:val="22"/>
        </w:rPr>
        <w:t>zugrundeliegende</w:t>
      </w:r>
      <w:r w:rsidRPr="00620BC6">
        <w:rPr>
          <w:rFonts w:ascii="KievitPro-Regular" w:hAnsi="KievitPro-Regular"/>
          <w:sz w:val="22"/>
          <w:szCs w:val="22"/>
        </w:rPr>
        <w:t xml:space="preserve"> Technik – wenn nötig – im Laufe der Zeit aufzurüsten oder zu verändern. Sofern nicht in Gesetzen oder anderen Rechtsvorschriften anderweitig festgelegt, ist die Auftrags-dokumentation Eigentum der prüfenden Gesellschaft. Diese darf nach ihrem Ermessen Teile aus den Arbeitspapieren oder Auszüge daraus den Mandanten zur Verfügung stellen, vorausgesetzt, die Unabhängigkeit der zu prüfenden Gesellschaft bzw. des Fachpersonals ist nicht eingeschränkt.</w:t>
      </w:r>
    </w:p>
    <w:p w14:paraId="5410504A" w14:textId="228B530F" w:rsidR="004E19B7" w:rsidRPr="00620BC6" w:rsidRDefault="00EB594F" w:rsidP="00FE1851">
      <w:pPr>
        <w:spacing w:after="240" w:line="276" w:lineRule="auto"/>
        <w:rPr>
          <w:rFonts w:ascii="KievitPro-Regular" w:hAnsi="KievitPro-Regular"/>
          <w:b/>
          <w:sz w:val="22"/>
          <w:szCs w:val="22"/>
        </w:rPr>
      </w:pPr>
      <w:r w:rsidRPr="00620BC6">
        <w:rPr>
          <w:rFonts w:ascii="KievitPro-Regular" w:hAnsi="KievitPro-Regular"/>
          <w:b/>
          <w:sz w:val="22"/>
          <w:szCs w:val="22"/>
        </w:rPr>
        <w:t>M</w:t>
      </w:r>
      <w:r w:rsidR="004E19B7" w:rsidRPr="00620BC6">
        <w:rPr>
          <w:rFonts w:ascii="KievitPro-Regular" w:hAnsi="KievitPro-Regular"/>
          <w:b/>
          <w:sz w:val="22"/>
          <w:szCs w:val="22"/>
        </w:rPr>
        <w:t>assnahmen</w:t>
      </w:r>
    </w:p>
    <w:p w14:paraId="10E4FD21" w14:textId="540C3D0E"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 xml:space="preserve">Sämtliche Revisionen müssen über die </w:t>
      </w:r>
      <w:r w:rsidRPr="00620BC6">
        <w:rPr>
          <w:rFonts w:ascii="KievitPro-Regular" w:hAnsi="KievitPro-Regular"/>
          <w:sz w:val="22"/>
          <w:szCs w:val="22"/>
          <w:highlight w:val="yellow"/>
        </w:rPr>
        <w:t>Software Swiss Quality Audit (SQA)</w:t>
      </w:r>
      <w:r w:rsidRPr="00620BC6">
        <w:rPr>
          <w:rFonts w:ascii="KievitPro-Regular" w:hAnsi="KievitPro-Regular"/>
          <w:sz w:val="22"/>
          <w:szCs w:val="22"/>
        </w:rPr>
        <w:t xml:space="preserve"> abgewickelt resp. durchgeführt werden. Der Umfang der Prüfung wird dabei auf die mandatsbezogenen </w:t>
      </w:r>
      <w:r w:rsidR="00EB594F" w:rsidRPr="00620BC6">
        <w:rPr>
          <w:rFonts w:ascii="KievitPro-Regular" w:hAnsi="KievitPro-Regular"/>
          <w:sz w:val="22"/>
          <w:szCs w:val="22"/>
        </w:rPr>
        <w:t>Gegebenheiten</w:t>
      </w:r>
      <w:r w:rsidRPr="00620BC6">
        <w:rPr>
          <w:rFonts w:ascii="KievitPro-Regular" w:hAnsi="KievitPro-Regular"/>
          <w:sz w:val="22"/>
          <w:szCs w:val="22"/>
        </w:rPr>
        <w:t xml:space="preserve"> angepasst. Der Bericht darf erst abgegeben werden, wenn sämtliche Pendenzen abgearbeitet und die Unterschriftsexemplare (rechtsgültig unterzeichnete Jahresrechnung, Vollständigkeitserklärung, Übersicht stille Reserven und gegebenenfalls die Liste der Nachtragsbuchungen) vom Kunden retourniert wurden. Die Unterschriftsexemplare tragen im Regelfall das Datum der Unterzeichnung des Revisionsberichtes und müssen sich vor dessen Abgabe in den Händen der Revisions-stelle befinden (vgl. SER 2015).</w:t>
      </w:r>
    </w:p>
    <w:p w14:paraId="3BCF9116" w14:textId="0C3CF938"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Vorlagen für neue Revisionskunden (Mandatsannahme, Revisionsstellenberichte, Standards, usw.) befinden sich in der Software oder gege</w:t>
      </w:r>
      <w:r w:rsidR="00EB594F" w:rsidRPr="00620BC6">
        <w:rPr>
          <w:rFonts w:ascii="KievitPro-Regular" w:hAnsi="KievitPro-Regular"/>
          <w:sz w:val="22"/>
          <w:szCs w:val="22"/>
        </w:rPr>
        <w:t xml:space="preserve">benenfalls auf dem </w:t>
      </w:r>
      <w:r w:rsidR="00EB594F" w:rsidRPr="00620BC6">
        <w:rPr>
          <w:rFonts w:ascii="KievitPro-Regular" w:hAnsi="KievitPro-Regular"/>
          <w:sz w:val="22"/>
          <w:szCs w:val="22"/>
          <w:highlight w:val="yellow"/>
        </w:rPr>
        <w:t>Laufwerk X</w:t>
      </w:r>
      <w:r w:rsidR="00EB594F" w:rsidRPr="00620BC6">
        <w:rPr>
          <w:rFonts w:ascii="KievitPro-Regular" w:hAnsi="KievitPro-Regular"/>
          <w:sz w:val="22"/>
          <w:szCs w:val="22"/>
        </w:rPr>
        <w:t>.</w:t>
      </w:r>
    </w:p>
    <w:p w14:paraId="24FDD861" w14:textId="2B8FFCA0"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Falls Gesetze oder andere Rechtsvorschriften die Frist für den Abschluss der Zusammenstellung der endgültigen Auftragsakten nicht vorschreiben, beträgt die Frist z.B. bei einer Abschlussprüfung in der Regel höchstens 60 Tage nach dem Datum der Berichters</w:t>
      </w:r>
      <w:r w:rsidR="00EB594F" w:rsidRPr="00620BC6">
        <w:rPr>
          <w:rFonts w:ascii="KievitPro-Regular" w:hAnsi="KievitPro-Regular"/>
          <w:sz w:val="22"/>
          <w:szCs w:val="22"/>
        </w:rPr>
        <w:t>tattung. Wenn zwei oder mehr un</w:t>
      </w:r>
      <w:r w:rsidRPr="00620BC6">
        <w:rPr>
          <w:rFonts w:ascii="KievitPro-Regular" w:hAnsi="KievitPro-Regular"/>
          <w:sz w:val="22"/>
          <w:szCs w:val="22"/>
        </w:rPr>
        <w:t>terschiedliche Berichterstattungen zu denselben Sachverhaltsinformationen einer Einheit erteilt werden (z.B. im Falle einer Konsolidierung im Konzern), wird jede Be</w:t>
      </w:r>
      <w:r w:rsidR="00EB594F" w:rsidRPr="00620BC6">
        <w:rPr>
          <w:rFonts w:ascii="KievitPro-Regular" w:hAnsi="KievitPro-Regular"/>
          <w:sz w:val="22"/>
          <w:szCs w:val="22"/>
        </w:rPr>
        <w:t>richterstattung einzeln betrach</w:t>
      </w:r>
      <w:r w:rsidRPr="00620BC6">
        <w:rPr>
          <w:rFonts w:ascii="KievitPro-Regular" w:hAnsi="KievitPro-Regular"/>
          <w:sz w:val="22"/>
          <w:szCs w:val="22"/>
        </w:rPr>
        <w:t>tet.</w:t>
      </w:r>
    </w:p>
    <w:p w14:paraId="3962BD7B" w14:textId="36BABAB6"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Im Zusammenhang mit Datensicherheit und Datenschutz sind die Mi</w:t>
      </w:r>
      <w:r w:rsidR="00EB594F" w:rsidRPr="00620BC6">
        <w:rPr>
          <w:rFonts w:ascii="KievitPro-Regular" w:hAnsi="KievitPro-Regular"/>
          <w:sz w:val="22"/>
          <w:szCs w:val="22"/>
        </w:rPr>
        <w:t>tarbeiter verpflichtet, die Ver</w:t>
      </w:r>
      <w:r w:rsidRPr="00620BC6">
        <w:rPr>
          <w:rFonts w:ascii="KievitPro-Regular" w:hAnsi="KievitPro-Regular"/>
          <w:sz w:val="22"/>
          <w:szCs w:val="22"/>
        </w:rPr>
        <w:t xml:space="preserve">traulichkeit der in der Auftragsdokumentation enthaltenen Informationen zu wahren, sofern nicht ei-ne besondere Berechtigung durch den Mandanten zur Bekanntgabe von Informationen erteilt wurde oder dafür eine gesetzliche oder berufliche Pflicht besteht. Die entsprechenden Weisungen sind schriftlich niedergelegt. Die Mitarbeitenden haben Kenntnis davon. </w:t>
      </w:r>
    </w:p>
    <w:p w14:paraId="1C0BF306" w14:textId="1BF82987"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 xml:space="preserve">Sämtliche Arbeitspapiere und Dokumente sind elektronisch im PDF-Format auf dem </w:t>
      </w:r>
      <w:r w:rsidRPr="00620BC6">
        <w:rPr>
          <w:rFonts w:ascii="KievitPro-Regular" w:hAnsi="KievitPro-Regular"/>
          <w:sz w:val="22"/>
          <w:szCs w:val="22"/>
          <w:highlight w:val="yellow"/>
        </w:rPr>
        <w:t>Laufwerk X</w:t>
      </w:r>
      <w:r w:rsidRPr="00620BC6">
        <w:rPr>
          <w:rFonts w:ascii="KievitPro-Regular" w:hAnsi="KievitPro-Regular"/>
          <w:sz w:val="22"/>
          <w:szCs w:val="22"/>
        </w:rPr>
        <w:t xml:space="preserve">: abzulegen. Alternativ können die </w:t>
      </w:r>
      <w:r w:rsidR="00EB594F" w:rsidRPr="00620BC6">
        <w:rPr>
          <w:rFonts w:ascii="KievitPro-Regular" w:hAnsi="KievitPro-Regular"/>
          <w:sz w:val="22"/>
          <w:szCs w:val="22"/>
        </w:rPr>
        <w:t>Prüfungsunterlagen</w:t>
      </w:r>
      <w:r w:rsidRPr="00620BC6">
        <w:rPr>
          <w:rFonts w:ascii="KievitPro-Regular" w:hAnsi="KievitPro-Regular"/>
          <w:sz w:val="22"/>
          <w:szCs w:val="22"/>
        </w:rPr>
        <w:t xml:space="preserve"> ausgedruckt und in</w:t>
      </w:r>
      <w:r w:rsidR="00EB594F" w:rsidRPr="00620BC6">
        <w:rPr>
          <w:rFonts w:ascii="KievitPro-Regular" w:hAnsi="KievitPro-Regular"/>
          <w:sz w:val="22"/>
          <w:szCs w:val="22"/>
        </w:rPr>
        <w:t xml:space="preserve"> einem Revisionsordner ab</w:t>
      </w:r>
      <w:r w:rsidRPr="00620BC6">
        <w:rPr>
          <w:rFonts w:ascii="KievitPro-Regular" w:hAnsi="KievitPro-Regular"/>
          <w:sz w:val="22"/>
          <w:szCs w:val="22"/>
        </w:rPr>
        <w:t xml:space="preserve">gelegt werden. </w:t>
      </w:r>
    </w:p>
    <w:p w14:paraId="1176F0C5" w14:textId="12E09D12"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lastRenderedPageBreak/>
        <w:t>Bei Spezialprüfungen werden die relevanten Dokumente von den Verantwortlichen unterzeichnet, eingescannt und anschliessend als PDF abgespeichert. Damit i</w:t>
      </w:r>
      <w:r w:rsidR="00EB594F" w:rsidRPr="00620BC6">
        <w:rPr>
          <w:rFonts w:ascii="KievitPro-Regular" w:hAnsi="KievitPro-Regular"/>
          <w:sz w:val="22"/>
          <w:szCs w:val="22"/>
        </w:rPr>
        <w:t>st die vom Gesetz geforderte Un</w:t>
      </w:r>
      <w:r w:rsidRPr="00620BC6">
        <w:rPr>
          <w:rFonts w:ascii="KievitPro-Regular" w:hAnsi="KievitPro-Regular"/>
          <w:sz w:val="22"/>
          <w:szCs w:val="22"/>
        </w:rPr>
        <w:t>veränderbarkeit der Daten gewährleistet.</w:t>
      </w:r>
    </w:p>
    <w:p w14:paraId="1AFF62E7" w14:textId="77777777"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 xml:space="preserve">Zusätzlich sollte die Geschäftsleitung dafür besorgt sein, dass der Zugriff auf die Revisionsakten auf die entsprechenden Revisionsmitarbeiter begrenzt ist und regelmässig Backups durchgeführt werden. </w:t>
      </w:r>
    </w:p>
    <w:p w14:paraId="5281E746" w14:textId="4F414C06"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Die Daten werden während 10 Jahren aufbewahrt. Es ist ferner zu prüfen, ob örtliche Gesetze oder andere Rechtsvorschriften bestimmte Aufbewahrungsfristen für bestimmte Auftragsarten vorschreiben.</w:t>
      </w:r>
    </w:p>
    <w:p w14:paraId="5C923A7A" w14:textId="289DEC4F" w:rsidR="00FE1851" w:rsidRPr="00620BC6" w:rsidRDefault="00FE1851">
      <w:pPr>
        <w:jc w:val="left"/>
        <w:rPr>
          <w:rFonts w:ascii="KievitPro-Regular" w:hAnsi="KievitPro-Regular"/>
          <w:sz w:val="22"/>
          <w:szCs w:val="22"/>
        </w:rPr>
      </w:pPr>
      <w:r w:rsidRPr="00620BC6">
        <w:rPr>
          <w:rFonts w:ascii="KievitPro-Regular" w:hAnsi="KievitPro-Regular"/>
          <w:sz w:val="22"/>
          <w:szCs w:val="22"/>
        </w:rPr>
        <w:br w:type="page"/>
      </w:r>
    </w:p>
    <w:p w14:paraId="70DA302F" w14:textId="731B465B" w:rsidR="004E19B7" w:rsidRPr="00620BC6" w:rsidRDefault="004E19B7"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23" w:name="_Toc127356978"/>
      <w:r w:rsidRPr="00620BC6">
        <w:rPr>
          <w:rFonts w:ascii="KievitPro-Regular" w:hAnsi="KievitPro-Regular" w:cs="Arial"/>
          <w:smallCaps/>
          <w:snapToGrid/>
          <w:sz w:val="24"/>
          <w:szCs w:val="28"/>
          <w:lang w:eastAsia="en-US"/>
        </w:rPr>
        <w:lastRenderedPageBreak/>
        <w:t>ORGANISATORISCHE TRENNUNG VON REVISIONEN UND BUCHFÜHRUNG (DOPPELMANDATE) UND DAS ERBRINGEN VON ANDEREN DIENSTLEISTUNGEN</w:t>
      </w:r>
      <w:bookmarkEnd w:id="23"/>
    </w:p>
    <w:p w14:paraId="7D77816B" w14:textId="2C108225" w:rsidR="004E19B7" w:rsidRPr="00620BC6" w:rsidRDefault="004E19B7" w:rsidP="00FE1851">
      <w:pPr>
        <w:spacing w:after="240" w:line="276" w:lineRule="auto"/>
        <w:rPr>
          <w:rFonts w:ascii="KievitPro-Regular" w:hAnsi="KievitPro-Regular"/>
          <w:b/>
          <w:sz w:val="22"/>
          <w:szCs w:val="22"/>
        </w:rPr>
      </w:pPr>
      <w:r w:rsidRPr="00620BC6">
        <w:rPr>
          <w:rFonts w:ascii="KievitPro-Regular" w:hAnsi="KievitPro-Regular"/>
          <w:b/>
          <w:sz w:val="22"/>
          <w:szCs w:val="22"/>
        </w:rPr>
        <w:t>Grundsatz</w:t>
      </w:r>
    </w:p>
    <w:p w14:paraId="6CACD9EF" w14:textId="77777777"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 xml:space="preserve">Bei der Eingeschränkten Revision regelt das Gesetz die Unabhängigkeit der Revisionsstelle in Art. 729 OR: </w:t>
      </w:r>
    </w:p>
    <w:p w14:paraId="3E318D9A" w14:textId="52B418C5" w:rsidR="004E19B7" w:rsidRPr="00620BC6" w:rsidRDefault="00EB594F" w:rsidP="00FE1851">
      <w:pPr>
        <w:spacing w:after="240" w:line="276" w:lineRule="auto"/>
        <w:rPr>
          <w:rFonts w:ascii="KievitPro-Regular" w:hAnsi="KievitPro-Regular"/>
          <w:sz w:val="22"/>
          <w:szCs w:val="22"/>
        </w:rPr>
      </w:pPr>
      <w:r w:rsidRPr="00620BC6">
        <w:rPr>
          <w:rFonts w:ascii="KievitPro-Regular" w:hAnsi="KievitPro-Regular"/>
          <w:sz w:val="22"/>
          <w:szCs w:val="22"/>
        </w:rPr>
        <w:t>«</w:t>
      </w:r>
      <w:r w:rsidR="004E19B7" w:rsidRPr="00620BC6">
        <w:rPr>
          <w:rFonts w:ascii="KievitPro-Regular" w:hAnsi="KievitPro-Regular"/>
          <w:sz w:val="22"/>
          <w:szCs w:val="22"/>
        </w:rPr>
        <w:t>1 Die Revisionsstelle muss unabhängig sein und sich ihr Prüfungsurteil objektiv bilden. Die Unabhängigkeit darf weder tatsächlich noch dem Anschein nach beeinträchtigt sein.</w:t>
      </w:r>
    </w:p>
    <w:p w14:paraId="076E5E38" w14:textId="47983CBE" w:rsidR="00EB594F"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2 Das Mitwirken bei der Buchführung und das Erbringen anderer Dienstleistungen für die zu prüfende Gesellschaft sind zulässig. Sofern das Risiko der Überprüfung eigener Arbeiten entsteht, muss durch geeignete organisatorische und personelle Massnahmen eine verlässliche Prüfung sichergestellt werden</w:t>
      </w:r>
      <w:r w:rsidR="00EB594F" w:rsidRPr="00620BC6">
        <w:rPr>
          <w:rFonts w:ascii="KievitPro-Regular" w:hAnsi="KievitPro-Regular"/>
          <w:sz w:val="22"/>
          <w:szCs w:val="22"/>
        </w:rPr>
        <w:t>»</w:t>
      </w:r>
      <w:r w:rsidRPr="00620BC6">
        <w:rPr>
          <w:rFonts w:ascii="KievitPro-Regular" w:hAnsi="KievitPro-Regular"/>
          <w:sz w:val="22"/>
          <w:szCs w:val="22"/>
        </w:rPr>
        <w:t>.</w:t>
      </w:r>
    </w:p>
    <w:p w14:paraId="66F41AE2" w14:textId="18079152"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Diese nachfolgenden Richtlinien sind Teil der geeigneten orga</w:t>
      </w:r>
      <w:r w:rsidR="00EB594F" w:rsidRPr="00620BC6">
        <w:rPr>
          <w:rFonts w:ascii="KievitPro-Regular" w:hAnsi="KievitPro-Regular"/>
          <w:sz w:val="22"/>
          <w:szCs w:val="22"/>
        </w:rPr>
        <w:t>nisatorischen Massnahmen zur Si</w:t>
      </w:r>
      <w:r w:rsidRPr="00620BC6">
        <w:rPr>
          <w:rFonts w:ascii="KievitPro-Regular" w:hAnsi="KievitPro-Regular"/>
          <w:sz w:val="22"/>
          <w:szCs w:val="22"/>
        </w:rPr>
        <w:t>cherstellung einer verlässlichen Prüfung für alle Revisionsmandate, bei welchen eine Mitwirkung bei der Buchführung und das Erbringen anderer Dienstleistungen erfolgt.</w:t>
      </w:r>
    </w:p>
    <w:p w14:paraId="3DB83987" w14:textId="62FDFC7A" w:rsidR="004E19B7" w:rsidRPr="00620BC6" w:rsidRDefault="004E19B7" w:rsidP="00FE1851">
      <w:pPr>
        <w:spacing w:after="240" w:line="276" w:lineRule="auto"/>
        <w:rPr>
          <w:rFonts w:ascii="KievitPro-Regular" w:hAnsi="KievitPro-Regular"/>
          <w:b/>
          <w:sz w:val="22"/>
          <w:szCs w:val="22"/>
        </w:rPr>
      </w:pPr>
      <w:r w:rsidRPr="00620BC6">
        <w:rPr>
          <w:rFonts w:ascii="KievitPro-Regular" w:hAnsi="KievitPro-Regular"/>
          <w:b/>
          <w:sz w:val="22"/>
          <w:szCs w:val="22"/>
        </w:rPr>
        <w:t>Massnahmen</w:t>
      </w:r>
    </w:p>
    <w:p w14:paraId="5F83B952" w14:textId="5FE0D7BB"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Das Überordnungsverhältnis im jeweiligen Fachbereich aufgrund der Fachkompetenz stellt im Organigramm die organisatorische Trennung im Rahmen der eingeschränkten Revision sicher.</w:t>
      </w:r>
    </w:p>
    <w:p w14:paraId="5B69715A" w14:textId="273F9377"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Es gilt zudem folgende explizite Weisungsungebundenhei</w:t>
      </w:r>
      <w:r w:rsidR="00EB594F" w:rsidRPr="00620BC6">
        <w:rPr>
          <w:rFonts w:ascii="KievitPro-Regular" w:hAnsi="KievitPro-Regular"/>
          <w:sz w:val="22"/>
          <w:szCs w:val="22"/>
        </w:rPr>
        <w:t>t</w:t>
      </w:r>
      <w:r w:rsidRPr="00620BC6">
        <w:rPr>
          <w:rFonts w:ascii="KievitPro-Regular" w:hAnsi="KievitPro-Regular"/>
          <w:sz w:val="22"/>
          <w:szCs w:val="22"/>
        </w:rPr>
        <w:t xml:space="preserve"> zwischen den Fachbereichen:</w:t>
      </w:r>
    </w:p>
    <w:p w14:paraId="2CD22B18" w14:textId="77777777" w:rsidR="00FE1851" w:rsidRPr="00620BC6" w:rsidRDefault="004E19B7" w:rsidP="00B359CC">
      <w:pPr>
        <w:pStyle w:val="Listenabsatz"/>
        <w:numPr>
          <w:ilvl w:val="0"/>
          <w:numId w:val="17"/>
        </w:numPr>
        <w:spacing w:line="276" w:lineRule="auto"/>
        <w:rPr>
          <w:rFonts w:ascii="KievitPro-Regular" w:hAnsi="KievitPro-Regular"/>
          <w:sz w:val="22"/>
          <w:szCs w:val="22"/>
        </w:rPr>
      </w:pPr>
      <w:r w:rsidRPr="00620BC6">
        <w:rPr>
          <w:rFonts w:ascii="KievitPro-Regular" w:hAnsi="KievitPro-Regular"/>
          <w:sz w:val="22"/>
          <w:szCs w:val="22"/>
        </w:rPr>
        <w:t>Der Leiter der Revisionsabteilung und alle an den Revisionsarbeiten beteiligten Personen sind in ihren Entscheidungen und Beurteilungen im Zusammenhang mit ihren Aufgaben als Revisionsstelle gegenüber dem Leiter Rechnungswesen/Treuhand und allen anderen Mitarbeitern der Buchführungsabteilung weisungsungebunden.</w:t>
      </w:r>
    </w:p>
    <w:p w14:paraId="4DDD8034" w14:textId="0E8559C9" w:rsidR="004E19B7" w:rsidRPr="00620BC6" w:rsidRDefault="004E19B7" w:rsidP="00B359CC">
      <w:pPr>
        <w:pStyle w:val="Listenabsatz"/>
        <w:numPr>
          <w:ilvl w:val="0"/>
          <w:numId w:val="17"/>
        </w:numPr>
        <w:spacing w:after="240" w:line="276" w:lineRule="auto"/>
        <w:rPr>
          <w:rFonts w:ascii="KievitPro-Regular" w:hAnsi="KievitPro-Regular"/>
          <w:sz w:val="22"/>
          <w:szCs w:val="22"/>
        </w:rPr>
      </w:pPr>
      <w:r w:rsidRPr="00620BC6">
        <w:rPr>
          <w:rFonts w:ascii="KievitPro-Regular" w:hAnsi="KievitPro-Regular"/>
          <w:sz w:val="22"/>
          <w:szCs w:val="22"/>
        </w:rPr>
        <w:t>Der Leiter der Buchführungsabteilung (und alle anderen Mitarbeitern in der Buchführungs-abteilung) sind in ihren Entscheidungen zur Buchführung gegenüber dem Leiter der Revisionsabteilung und allen leitenden Revisoren weisungsungebunden. Sie sind nur gegenüber dem Kunden und damit dem Urheber und geistigen Vater der Jahresrechnung weisungsgebunden.</w:t>
      </w:r>
    </w:p>
    <w:p w14:paraId="458C21BC" w14:textId="0B75C0E0"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In diesem Zusammenhang ist zwingend ein Reglement zur Weisungsungebundenheit zwischen den Fachbereichen zu erstellen und von den Verantwortlichen genehmigen zu lassen.</w:t>
      </w:r>
    </w:p>
    <w:p w14:paraId="2BF6F0C8" w14:textId="503B91BE"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Weiter führt die Geschäftsleitung jährlich eine Sitzung mit dem Le</w:t>
      </w:r>
      <w:r w:rsidR="00EB594F" w:rsidRPr="00620BC6">
        <w:rPr>
          <w:rFonts w:ascii="KievitPro-Regular" w:hAnsi="KievitPro-Regular"/>
          <w:sz w:val="22"/>
          <w:szCs w:val="22"/>
        </w:rPr>
        <w:t>iter Fachbereich Wirtschaftsprü</w:t>
      </w:r>
      <w:r w:rsidRPr="00620BC6">
        <w:rPr>
          <w:rFonts w:ascii="KievitPro-Regular" w:hAnsi="KievitPro-Regular"/>
          <w:sz w:val="22"/>
          <w:szCs w:val="22"/>
        </w:rPr>
        <w:t xml:space="preserve">fung durch, in welcher die Unabhängigkeit auf Mandatsstufe beurteilt und die Weisungsbefugnis für den Bereich Revision nochmals explizit festgehalten wird. </w:t>
      </w:r>
    </w:p>
    <w:p w14:paraId="3B7FE712" w14:textId="149DC3F4"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 xml:space="preserve">Bei Doppelmandaten ist sicherzustellen, dass der provisorische Abschluss ohne Teilnahme der Revision durchgeführt wird. Der provisorische Abschluss wird der Revisionsstelle erst übergeben, wenn der Verwaltungsrat diesen verabschiedet hat.  </w:t>
      </w:r>
    </w:p>
    <w:p w14:paraId="34D08325" w14:textId="08B1F5B3"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Die Schlussbesprechung mit dem Revisionskunden findet in der Regel ohne Teilnahme der Person statt, die bei der Buchführung mitwirkt. Durch ein Schlussbesprechungsprotokoll mit</w:t>
      </w:r>
      <w:r w:rsidR="00EB594F" w:rsidRPr="00620BC6">
        <w:rPr>
          <w:rFonts w:ascii="KievitPro-Regular" w:hAnsi="KievitPro-Regular"/>
          <w:sz w:val="22"/>
          <w:szCs w:val="22"/>
        </w:rPr>
        <w:t xml:space="preserve"> dem Revisi</w:t>
      </w:r>
      <w:r w:rsidRPr="00620BC6">
        <w:rPr>
          <w:rFonts w:ascii="KievitPro-Regular" w:hAnsi="KievitPro-Regular"/>
          <w:sz w:val="22"/>
          <w:szCs w:val="22"/>
        </w:rPr>
        <w:t>onskunden ist sicherzustellen, dass die kritischen Bewertungsentscheide des Verwaltungsrates dokumentiert sind. Es wird empfohlen, dem Kunden eine Kopie d</w:t>
      </w:r>
      <w:r w:rsidR="00EB594F" w:rsidRPr="00620BC6">
        <w:rPr>
          <w:rFonts w:ascii="KievitPro-Regular" w:hAnsi="KievitPro-Regular"/>
          <w:sz w:val="22"/>
          <w:szCs w:val="22"/>
        </w:rPr>
        <w:t>es Besprechungsprotokolls zukom</w:t>
      </w:r>
      <w:r w:rsidRPr="00620BC6">
        <w:rPr>
          <w:rFonts w:ascii="KievitPro-Regular" w:hAnsi="KievitPro-Regular"/>
          <w:sz w:val="22"/>
          <w:szCs w:val="22"/>
        </w:rPr>
        <w:t>men zu lassen.</w:t>
      </w:r>
    </w:p>
    <w:p w14:paraId="3E43E19B" w14:textId="2D430BD6"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lastRenderedPageBreak/>
        <w:t>Die aus der Buchhaltung verwendeten Nachweise werden stets separat unter dem Hauptbereich Revision nochmals gespeichert und allenfalls mit entsprechenden Notizen versehen.</w:t>
      </w:r>
      <w:r w:rsidR="00EB594F" w:rsidRPr="00620BC6">
        <w:rPr>
          <w:rFonts w:ascii="KievitPro-Regular" w:hAnsi="KievitPro-Regular"/>
          <w:sz w:val="22"/>
          <w:szCs w:val="22"/>
        </w:rPr>
        <w:t xml:space="preserve"> Die Revisions</w:t>
      </w:r>
      <w:r w:rsidRPr="00620BC6">
        <w:rPr>
          <w:rFonts w:ascii="KievitPro-Regular" w:hAnsi="KievitPro-Regular"/>
          <w:sz w:val="22"/>
          <w:szCs w:val="22"/>
        </w:rPr>
        <w:t xml:space="preserve">unterlagen sind zwingend getrennt von denen der Buchhaltung aufzubewahren. </w:t>
      </w:r>
    </w:p>
    <w:p w14:paraId="4D32D5DE" w14:textId="77777777"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Ergänzend wird an dieser Stelle auf das Reglement zur Mitwirkung verwiesen.</w:t>
      </w:r>
    </w:p>
    <w:p w14:paraId="63D1E0D2" w14:textId="77777777" w:rsidR="004E19B7" w:rsidRPr="00620BC6" w:rsidRDefault="004E19B7" w:rsidP="00FE1851">
      <w:pPr>
        <w:spacing w:after="240" w:line="276" w:lineRule="auto"/>
        <w:rPr>
          <w:rFonts w:ascii="KievitPro-Regular" w:hAnsi="KievitPro-Regular"/>
          <w:i/>
          <w:sz w:val="22"/>
          <w:szCs w:val="22"/>
        </w:rPr>
      </w:pPr>
      <w:r w:rsidRPr="00620BC6">
        <w:rPr>
          <w:rFonts w:ascii="KievitPro-Regular" w:hAnsi="KievitPro-Regular"/>
          <w:i/>
          <w:sz w:val="22"/>
          <w:szCs w:val="22"/>
        </w:rPr>
        <w:t>Anhang 5.11: Reglement Mitwirkung</w:t>
      </w:r>
    </w:p>
    <w:p w14:paraId="05AABE1F" w14:textId="05229129" w:rsidR="00FE1851" w:rsidRPr="00620BC6" w:rsidRDefault="00FE1851">
      <w:pPr>
        <w:jc w:val="left"/>
        <w:rPr>
          <w:rFonts w:ascii="KievitPro-Regular" w:hAnsi="KievitPro-Regular"/>
          <w:sz w:val="22"/>
          <w:szCs w:val="22"/>
        </w:rPr>
      </w:pPr>
      <w:r w:rsidRPr="00620BC6">
        <w:rPr>
          <w:rFonts w:ascii="KievitPro-Regular" w:hAnsi="KievitPro-Regular"/>
          <w:sz w:val="22"/>
          <w:szCs w:val="22"/>
        </w:rPr>
        <w:br w:type="page"/>
      </w:r>
    </w:p>
    <w:p w14:paraId="024C58F9" w14:textId="258ACDDC" w:rsidR="004E19B7" w:rsidRPr="00620BC6" w:rsidRDefault="004E19B7"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24" w:name="_Toc127356979"/>
      <w:r w:rsidRPr="00620BC6">
        <w:rPr>
          <w:rFonts w:ascii="KievitPro-Regular" w:hAnsi="KievitPro-Regular" w:cs="Arial"/>
          <w:smallCaps/>
          <w:snapToGrid/>
          <w:sz w:val="24"/>
          <w:szCs w:val="28"/>
          <w:lang w:eastAsia="en-US"/>
        </w:rPr>
        <w:lastRenderedPageBreak/>
        <w:t>AUFTRAGSBEGLEITENDE QUALITÄTSSICHERUNG</w:t>
      </w:r>
      <w:bookmarkEnd w:id="24"/>
    </w:p>
    <w:p w14:paraId="45FDF44A" w14:textId="4C2A06EF" w:rsidR="004E19B7" w:rsidRPr="00620BC6" w:rsidRDefault="004E19B7" w:rsidP="00FE1851">
      <w:pPr>
        <w:spacing w:after="240" w:line="276" w:lineRule="auto"/>
        <w:rPr>
          <w:rFonts w:ascii="KievitPro-Regular" w:hAnsi="KievitPro-Regular"/>
          <w:b/>
          <w:sz w:val="22"/>
          <w:szCs w:val="22"/>
        </w:rPr>
      </w:pPr>
      <w:r w:rsidRPr="00620BC6">
        <w:rPr>
          <w:rFonts w:ascii="KievitPro-Regular" w:hAnsi="KievitPro-Regular"/>
          <w:b/>
          <w:sz w:val="22"/>
          <w:szCs w:val="22"/>
        </w:rPr>
        <w:t>Grundsatz</w:t>
      </w:r>
    </w:p>
    <w:p w14:paraId="3A919EB1" w14:textId="5591AE56"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 xml:space="preserve">In einzelnen Fällen ist eine auftragsbegleitende Qualitätssicherung notwendig, um zu gewährleisten, dass die mit einem Mandat verbundenen erhöhten Risiken angemessen identifiziert und innerhalb unseres Revisionsunternehmens umfassend angegangen werden. Bei der auftragsbegleitenden Qualitätssicherung wird die Durchsicht der Arbeitsergebnisse, der gezogenen Schlussfolgerungen und des zu erstellenden Berichtes vorgenommen. </w:t>
      </w:r>
    </w:p>
    <w:p w14:paraId="7F81B4AE" w14:textId="3FD81947"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Der auftragsbegleitende Qualitätssicherer muss ausreichende und angemessene Fachkenntnisse und Erfahrungen vorweisen können sowie über die notwendige Zulassung verfügen. Er muss zudem über die Befugnis verfügen, die erforderlichen mandatsbezogenen Massnahmen anzuordnen. Der auftragsbezogene Qualitätssicherer steht dem leitenden Revis</w:t>
      </w:r>
      <w:r w:rsidR="00EB594F" w:rsidRPr="00620BC6">
        <w:rPr>
          <w:rFonts w:ascii="KievitPro-Regular" w:hAnsi="KievitPro-Regular"/>
          <w:sz w:val="22"/>
          <w:szCs w:val="22"/>
        </w:rPr>
        <w:t>or für Konsultationen zur Verfü</w:t>
      </w:r>
      <w:r w:rsidRPr="00620BC6">
        <w:rPr>
          <w:rFonts w:ascii="KievitPro-Regular" w:hAnsi="KievitPro-Regular"/>
          <w:sz w:val="22"/>
          <w:szCs w:val="22"/>
        </w:rPr>
        <w:t xml:space="preserve">gung, erfüllt seine Aufgaben jedoch mit der notwendigen Objektivität. Zusätzlich darf er nicht an der Prüfung teilgenommen haben, da ansonsten eine Selbstprüfung stattfinden würde. </w:t>
      </w:r>
    </w:p>
    <w:p w14:paraId="2DFD62E2" w14:textId="4A4B7462" w:rsidR="004E19B7" w:rsidRPr="00620BC6" w:rsidRDefault="004E19B7" w:rsidP="00FE1851">
      <w:pPr>
        <w:spacing w:after="240" w:line="276" w:lineRule="auto"/>
        <w:rPr>
          <w:rFonts w:ascii="KievitPro-Regular" w:hAnsi="KievitPro-Regular"/>
          <w:b/>
          <w:sz w:val="22"/>
          <w:szCs w:val="22"/>
        </w:rPr>
      </w:pPr>
      <w:r w:rsidRPr="00620BC6">
        <w:rPr>
          <w:rFonts w:ascii="KievitPro-Regular" w:hAnsi="KievitPro-Regular"/>
          <w:b/>
          <w:sz w:val="22"/>
          <w:szCs w:val="22"/>
        </w:rPr>
        <w:t>Massnahmen</w:t>
      </w:r>
    </w:p>
    <w:p w14:paraId="6CC752B0" w14:textId="0D3E4EFC"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Die Entscheidung, ob eine auftragsbegleitende Qualitätssicherung durchzuführen ist oder nicht, wird mittels Checkliste „</w:t>
      </w:r>
      <w:r w:rsidR="00BE402D" w:rsidRPr="00620BC6">
        <w:rPr>
          <w:rFonts w:ascii="KievitPro-Regular" w:hAnsi="KievitPro-Regular"/>
          <w:sz w:val="22"/>
          <w:szCs w:val="22"/>
        </w:rPr>
        <w:t>Abklärung</w:t>
      </w:r>
      <w:r w:rsidRPr="00620BC6">
        <w:rPr>
          <w:rFonts w:ascii="KievitPro-Regular" w:hAnsi="KievitPro-Regular"/>
          <w:sz w:val="22"/>
          <w:szCs w:val="22"/>
        </w:rPr>
        <w:t xml:space="preserve"> der Notwendigkeit einer auftragsbegleitenden Qualitätssicherung“ dokumentiert.  Die Dokumentation zur auftragsbegleitenden Qualitätssicherung muss vollständig und nachvollziehbar sein. Aus dieser muss mindestens hervorgehen, dass:</w:t>
      </w:r>
    </w:p>
    <w:p w14:paraId="35BC1AEE" w14:textId="7958D00D" w:rsidR="004E19B7" w:rsidRPr="00620BC6" w:rsidRDefault="004E19B7" w:rsidP="00B359CC">
      <w:pPr>
        <w:pStyle w:val="Listenabsatz"/>
        <w:numPr>
          <w:ilvl w:val="0"/>
          <w:numId w:val="16"/>
        </w:numPr>
        <w:spacing w:line="276" w:lineRule="auto"/>
        <w:rPr>
          <w:rFonts w:ascii="KievitPro-Regular" w:hAnsi="KievitPro-Regular"/>
          <w:sz w:val="22"/>
          <w:szCs w:val="22"/>
        </w:rPr>
      </w:pPr>
      <w:r w:rsidRPr="00620BC6">
        <w:rPr>
          <w:rFonts w:ascii="KievitPro-Regular" w:hAnsi="KievitPro-Regular"/>
          <w:sz w:val="22"/>
          <w:szCs w:val="22"/>
        </w:rPr>
        <w:t>alle erforderlichen Massnahmen zur auftragsbegleitenden Qualitätssicherung durchgeführt wurden;</w:t>
      </w:r>
    </w:p>
    <w:p w14:paraId="3255A9F1" w14:textId="5982EE26" w:rsidR="00BE402D" w:rsidRPr="00620BC6" w:rsidRDefault="004E19B7" w:rsidP="00B359CC">
      <w:pPr>
        <w:pStyle w:val="Listenabsatz"/>
        <w:numPr>
          <w:ilvl w:val="0"/>
          <w:numId w:val="16"/>
        </w:numPr>
        <w:spacing w:line="276" w:lineRule="auto"/>
        <w:rPr>
          <w:rFonts w:ascii="KievitPro-Regular" w:hAnsi="KievitPro-Regular"/>
          <w:sz w:val="22"/>
          <w:szCs w:val="22"/>
        </w:rPr>
      </w:pPr>
      <w:r w:rsidRPr="00620BC6">
        <w:rPr>
          <w:rFonts w:ascii="KievitPro-Regular" w:hAnsi="KievitPro-Regular"/>
          <w:sz w:val="22"/>
          <w:szCs w:val="22"/>
        </w:rPr>
        <w:t>die auftragsbegleitende Qualitätssicherung zum oder vor dem Datum des Vermerks abgeschlossen wurde; und</w:t>
      </w:r>
    </w:p>
    <w:p w14:paraId="24B43F56" w14:textId="6C941762" w:rsidR="004E19B7" w:rsidRPr="00620BC6" w:rsidRDefault="004E19B7" w:rsidP="00B359CC">
      <w:pPr>
        <w:pStyle w:val="Listenabsatz"/>
        <w:numPr>
          <w:ilvl w:val="0"/>
          <w:numId w:val="16"/>
        </w:numPr>
        <w:spacing w:after="240" w:line="276" w:lineRule="auto"/>
        <w:rPr>
          <w:rFonts w:ascii="KievitPro-Regular" w:hAnsi="KievitPro-Regular"/>
          <w:sz w:val="22"/>
          <w:szCs w:val="22"/>
        </w:rPr>
      </w:pPr>
      <w:r w:rsidRPr="00620BC6">
        <w:rPr>
          <w:rFonts w:ascii="KievitPro-Regular" w:hAnsi="KievitPro-Regular"/>
          <w:sz w:val="22"/>
          <w:szCs w:val="22"/>
        </w:rPr>
        <w:t xml:space="preserve">dem auftragsbegleitenden Qualitätssicherer keine ungeklärten Sachverhalte bekannt sind, </w:t>
      </w:r>
      <w:r w:rsidR="00EB594F" w:rsidRPr="00620BC6">
        <w:rPr>
          <w:rFonts w:ascii="KievitPro-Regular" w:hAnsi="KievitPro-Regular"/>
          <w:sz w:val="22"/>
          <w:szCs w:val="22"/>
        </w:rPr>
        <w:t>welche</w:t>
      </w:r>
      <w:r w:rsidRPr="00620BC6">
        <w:rPr>
          <w:rFonts w:ascii="KievitPro-Regular" w:hAnsi="KievitPro-Regular"/>
          <w:sz w:val="22"/>
          <w:szCs w:val="22"/>
        </w:rPr>
        <w:t xml:space="preserve"> darauf schliessen lassen, dass die bedeutsamen Beurteilungen und Schlussfolgerungen des Prüfungsteams nicht angemessen waren.</w:t>
      </w:r>
    </w:p>
    <w:p w14:paraId="31EE9525" w14:textId="6DED66C3"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Falls die Objektivität des Qualitätssicherers beeinträchtigt oder gefährdet ist, ernennt die Geschäftsleitung einen Stellvertreter. Ist die Möglichkeit der Auswahl eines Qualitätssicherers beschränkt o-der nicht gegeben, ist eine auftragsbegleitende Qualitätssicherun</w:t>
      </w:r>
      <w:r w:rsidR="00BE402D" w:rsidRPr="00620BC6">
        <w:rPr>
          <w:rFonts w:ascii="KievitPro-Regular" w:hAnsi="KievitPro-Regular"/>
          <w:sz w:val="22"/>
          <w:szCs w:val="22"/>
        </w:rPr>
        <w:t>g durch einen externen Berufsan</w:t>
      </w:r>
      <w:r w:rsidRPr="00620BC6">
        <w:rPr>
          <w:rFonts w:ascii="KievitPro-Regular" w:hAnsi="KievitPro-Regular"/>
          <w:sz w:val="22"/>
          <w:szCs w:val="22"/>
        </w:rPr>
        <w:t>gehörigen notwendig.</w:t>
      </w:r>
    </w:p>
    <w:p w14:paraId="28DC6A2F" w14:textId="128CF403"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 xml:space="preserve">Die auftragsbegleitende Qualitätssicherung muss zeitlich vor der Abgabe des Revisionsberichtes abgeschlossen sein. Grundsätzlich nimmt der Qualitätsverantwortliche die auftragsbegleitende Qualitätssicherung dieses Auftrags vor. Situativ darf aber auch eine andere zugelassene Person diese Aufgabe übernehmen, mit Ausnahme von Personen, welche am Prüfauftrag beteiligt sind. Der Prüfumfang der auftragsbegleitenden Qualitätssicherung hängt unter anderem von der Komplexität des Auftrags und von der Frage ab, ob der Bericht unter den gegebenen Umständen angemessen ist. </w:t>
      </w:r>
    </w:p>
    <w:p w14:paraId="2AE25A54" w14:textId="08AD1D80" w:rsidR="00FE1851" w:rsidRPr="00620BC6" w:rsidRDefault="00FE1851">
      <w:pPr>
        <w:jc w:val="left"/>
        <w:rPr>
          <w:rFonts w:ascii="KievitPro-Regular" w:hAnsi="KievitPro-Regular"/>
          <w:sz w:val="22"/>
          <w:szCs w:val="22"/>
        </w:rPr>
      </w:pPr>
      <w:r w:rsidRPr="00620BC6">
        <w:rPr>
          <w:rFonts w:ascii="KievitPro-Regular" w:hAnsi="KievitPro-Regular"/>
          <w:sz w:val="22"/>
          <w:szCs w:val="22"/>
        </w:rPr>
        <w:br w:type="page"/>
      </w:r>
    </w:p>
    <w:p w14:paraId="48B00668" w14:textId="77777777"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lastRenderedPageBreak/>
        <w:t>Die auftragsbegleitende Qualitätssicherung umfasst folgende Aufgaben (vgl. analog ISQC-CH 1.37):</w:t>
      </w:r>
    </w:p>
    <w:p w14:paraId="051E4B1C" w14:textId="334BE0E4" w:rsidR="00BE402D" w:rsidRPr="00620BC6" w:rsidRDefault="004E19B7" w:rsidP="00B359CC">
      <w:pPr>
        <w:pStyle w:val="Listenabsatz"/>
        <w:numPr>
          <w:ilvl w:val="0"/>
          <w:numId w:val="15"/>
        </w:numPr>
        <w:spacing w:line="276" w:lineRule="auto"/>
        <w:rPr>
          <w:rFonts w:ascii="KievitPro-Regular" w:hAnsi="KievitPro-Regular"/>
          <w:sz w:val="22"/>
          <w:szCs w:val="22"/>
        </w:rPr>
      </w:pPr>
      <w:r w:rsidRPr="00620BC6">
        <w:rPr>
          <w:rFonts w:ascii="KievitPro-Regular" w:hAnsi="KievitPro-Regular"/>
          <w:sz w:val="22"/>
          <w:szCs w:val="22"/>
        </w:rPr>
        <w:t xml:space="preserve">Besprechung bedeutsamer Sachverhalte mit dem leitenden Revisor, </w:t>
      </w:r>
    </w:p>
    <w:p w14:paraId="2C4AFA71" w14:textId="6D0BDBA6" w:rsidR="00BE402D" w:rsidRPr="00620BC6" w:rsidRDefault="004E19B7" w:rsidP="00B359CC">
      <w:pPr>
        <w:pStyle w:val="Listenabsatz"/>
        <w:numPr>
          <w:ilvl w:val="0"/>
          <w:numId w:val="15"/>
        </w:numPr>
        <w:spacing w:line="276" w:lineRule="auto"/>
        <w:rPr>
          <w:rFonts w:ascii="KievitPro-Regular" w:hAnsi="KievitPro-Regular"/>
          <w:sz w:val="22"/>
          <w:szCs w:val="22"/>
        </w:rPr>
      </w:pPr>
      <w:r w:rsidRPr="00620BC6">
        <w:rPr>
          <w:rFonts w:ascii="KievitPro-Regular" w:hAnsi="KievitPro-Regular"/>
          <w:sz w:val="22"/>
          <w:szCs w:val="22"/>
        </w:rPr>
        <w:t xml:space="preserve">Durchsicht des Abschlusses oder anderer Informationen über den Auftragsgegenstand sowie die vorgeschlagene Berichterstattung, </w:t>
      </w:r>
    </w:p>
    <w:p w14:paraId="41C5DDEA" w14:textId="26DAABB2" w:rsidR="00BE402D" w:rsidRPr="00620BC6" w:rsidRDefault="004E19B7" w:rsidP="00B359CC">
      <w:pPr>
        <w:pStyle w:val="Listenabsatz"/>
        <w:numPr>
          <w:ilvl w:val="0"/>
          <w:numId w:val="15"/>
        </w:numPr>
        <w:spacing w:line="276" w:lineRule="auto"/>
        <w:rPr>
          <w:rFonts w:ascii="KievitPro-Regular" w:hAnsi="KievitPro-Regular"/>
          <w:sz w:val="22"/>
          <w:szCs w:val="22"/>
        </w:rPr>
      </w:pPr>
      <w:r w:rsidRPr="00620BC6">
        <w:rPr>
          <w:rFonts w:ascii="KievitPro-Regular" w:hAnsi="KievitPro-Regular"/>
          <w:sz w:val="22"/>
          <w:szCs w:val="22"/>
        </w:rPr>
        <w:t xml:space="preserve">Durchsicht ausgewählter Auftragsdokumentation im Zusammenhang mit bedeutsamen Beurteilungen des Teams und dessen Schlussfolgerungen sowie </w:t>
      </w:r>
    </w:p>
    <w:p w14:paraId="4745C5FF" w14:textId="7D70B3B2" w:rsidR="00BE402D" w:rsidRPr="00620BC6" w:rsidRDefault="004E19B7" w:rsidP="00B359CC">
      <w:pPr>
        <w:pStyle w:val="Listenabsatz"/>
        <w:numPr>
          <w:ilvl w:val="0"/>
          <w:numId w:val="15"/>
        </w:numPr>
        <w:spacing w:after="240" w:line="276" w:lineRule="auto"/>
        <w:rPr>
          <w:rFonts w:ascii="KievitPro-Regular" w:hAnsi="KievitPro-Regular"/>
          <w:sz w:val="22"/>
          <w:szCs w:val="22"/>
        </w:rPr>
      </w:pPr>
      <w:r w:rsidRPr="00620BC6">
        <w:rPr>
          <w:rFonts w:ascii="KievitPro-Regular" w:hAnsi="KievitPro-Regular"/>
          <w:sz w:val="22"/>
          <w:szCs w:val="22"/>
        </w:rPr>
        <w:t xml:space="preserve">Einschätzung der beim Abfassen des Revisionsberichts gezogenen Schlussfolgerungen und Einschätzung, ob die vorgeschlagene Berichterstattung angemessen ist. </w:t>
      </w:r>
    </w:p>
    <w:p w14:paraId="79811B25" w14:textId="368CC80B"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 xml:space="preserve">Auch bei einer auftragsbegleitenden Qualitätssicherung bleibt die Verantwortlichkeit des leitenden Revisors unvermindert.  </w:t>
      </w:r>
    </w:p>
    <w:p w14:paraId="51E31793" w14:textId="77777777" w:rsidR="00FE1851" w:rsidRPr="00620BC6" w:rsidRDefault="00FE1851" w:rsidP="00FE1851">
      <w:pPr>
        <w:spacing w:after="240" w:line="276" w:lineRule="auto"/>
        <w:rPr>
          <w:rFonts w:ascii="KievitPro-Regular" w:hAnsi="KievitPro-Regular"/>
          <w:sz w:val="22"/>
          <w:szCs w:val="22"/>
        </w:rPr>
      </w:pPr>
    </w:p>
    <w:p w14:paraId="0DA61F8E" w14:textId="77777777" w:rsidR="004E19B7" w:rsidRPr="00620BC6" w:rsidRDefault="004E19B7" w:rsidP="00FE1851">
      <w:pPr>
        <w:spacing w:after="240" w:line="276" w:lineRule="auto"/>
        <w:rPr>
          <w:rFonts w:ascii="KievitPro-Regular" w:hAnsi="KievitPro-Regular"/>
          <w:i/>
          <w:sz w:val="22"/>
          <w:szCs w:val="22"/>
        </w:rPr>
      </w:pPr>
      <w:r w:rsidRPr="00620BC6">
        <w:rPr>
          <w:rFonts w:ascii="KievitPro-Regular" w:hAnsi="KievitPro-Regular"/>
          <w:i/>
          <w:sz w:val="22"/>
          <w:szCs w:val="22"/>
        </w:rPr>
        <w:t xml:space="preserve">Anhang 5.12: CL „Abklärung der Notwendigkeit einer auftragsbegleitenden Qualitätssicherung“ </w:t>
      </w:r>
    </w:p>
    <w:p w14:paraId="39155511" w14:textId="4ACF61EC" w:rsidR="00FE1851" w:rsidRPr="00620BC6" w:rsidRDefault="004E19B7" w:rsidP="004E19B7">
      <w:pPr>
        <w:spacing w:line="276" w:lineRule="auto"/>
        <w:rPr>
          <w:rFonts w:ascii="KievitPro-Regular" w:hAnsi="KievitPro-Regular"/>
          <w:sz w:val="22"/>
          <w:szCs w:val="22"/>
        </w:rPr>
      </w:pPr>
      <w:r w:rsidRPr="00620BC6">
        <w:rPr>
          <w:rFonts w:ascii="KievitPro-Regular" w:hAnsi="KievitPro-Regular"/>
          <w:sz w:val="22"/>
          <w:szCs w:val="22"/>
        </w:rPr>
        <w:t xml:space="preserve"> </w:t>
      </w:r>
    </w:p>
    <w:p w14:paraId="10EC7A92" w14:textId="77777777" w:rsidR="00FE1851" w:rsidRPr="00620BC6" w:rsidRDefault="00FE1851">
      <w:pPr>
        <w:jc w:val="left"/>
        <w:rPr>
          <w:rFonts w:ascii="KievitPro-Regular" w:hAnsi="KievitPro-Regular"/>
          <w:sz w:val="22"/>
          <w:szCs w:val="22"/>
        </w:rPr>
      </w:pPr>
      <w:r w:rsidRPr="00620BC6">
        <w:rPr>
          <w:rFonts w:ascii="KievitPro-Regular" w:hAnsi="KievitPro-Regular"/>
          <w:sz w:val="22"/>
          <w:szCs w:val="22"/>
        </w:rPr>
        <w:br w:type="page"/>
      </w:r>
    </w:p>
    <w:p w14:paraId="026D35C9" w14:textId="02DECCE3" w:rsidR="004E19B7" w:rsidRPr="00620BC6" w:rsidRDefault="004E19B7"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25" w:name="_Toc127356980"/>
      <w:r w:rsidRPr="00620BC6">
        <w:rPr>
          <w:rFonts w:ascii="KievitPro-Regular" w:hAnsi="KievitPro-Regular" w:cs="Arial"/>
          <w:smallCaps/>
          <w:snapToGrid/>
          <w:sz w:val="24"/>
          <w:szCs w:val="28"/>
          <w:lang w:eastAsia="en-US"/>
        </w:rPr>
        <w:lastRenderedPageBreak/>
        <w:t>ANNAHME VON ZUSATZAUFTRÄGEN BEI REVISIONSKUNDEN</w:t>
      </w:r>
      <w:bookmarkEnd w:id="25"/>
    </w:p>
    <w:p w14:paraId="32B513DF" w14:textId="5B8C560C" w:rsidR="004E19B7" w:rsidRPr="00620BC6" w:rsidRDefault="004E19B7" w:rsidP="00FE1851">
      <w:pPr>
        <w:spacing w:after="240" w:line="276" w:lineRule="auto"/>
        <w:rPr>
          <w:rFonts w:ascii="KievitPro-Regular" w:hAnsi="KievitPro-Regular"/>
          <w:b/>
          <w:sz w:val="22"/>
          <w:szCs w:val="22"/>
        </w:rPr>
      </w:pPr>
      <w:r w:rsidRPr="00620BC6">
        <w:rPr>
          <w:rFonts w:ascii="KievitPro-Regular" w:hAnsi="KievitPro-Regular"/>
          <w:b/>
          <w:sz w:val="22"/>
          <w:szCs w:val="22"/>
        </w:rPr>
        <w:t>Grundsatz</w:t>
      </w:r>
    </w:p>
    <w:p w14:paraId="67C8202A" w14:textId="5B1629AA"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Bevor für Revisionskunden zusätzliche Dienstleistungen erbracht werden, erfolgt eine Beurteilung der möglichen Gefahren zur Verletzung der Vorgaben zur Unabhängigkeit.</w:t>
      </w:r>
    </w:p>
    <w:p w14:paraId="0386C70D" w14:textId="4DD1BB44"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Die entsprechenden Schutzvorkehrungen sind ausreichend zu beurteilen, dokumentieren und implementieren.</w:t>
      </w:r>
    </w:p>
    <w:p w14:paraId="648EDE64" w14:textId="6875A799"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Mit dem Beginn der Zusatzdienstleistungen wird erst begonnen, wenn diese durch den leitenden Prüfer genehmigt wurde.</w:t>
      </w:r>
    </w:p>
    <w:p w14:paraId="57F683A9" w14:textId="77777777" w:rsidR="004E19B7" w:rsidRPr="00620BC6" w:rsidRDefault="004E19B7" w:rsidP="00FE1851">
      <w:pPr>
        <w:spacing w:after="240" w:line="276" w:lineRule="auto"/>
        <w:rPr>
          <w:rFonts w:ascii="KievitPro-Regular" w:hAnsi="KievitPro-Regular"/>
          <w:b/>
          <w:sz w:val="22"/>
          <w:szCs w:val="22"/>
        </w:rPr>
      </w:pPr>
      <w:r w:rsidRPr="00620BC6">
        <w:rPr>
          <w:rFonts w:ascii="KievitPro-Regular" w:hAnsi="KievitPro-Regular"/>
          <w:b/>
          <w:sz w:val="22"/>
          <w:szCs w:val="22"/>
        </w:rPr>
        <w:t>Massnahmen</w:t>
      </w:r>
    </w:p>
    <w:p w14:paraId="2725C25D" w14:textId="40E01773"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 xml:space="preserve">Die Art und der Umfang der Zusatzdienstleistungen werden in </w:t>
      </w:r>
      <w:r w:rsidR="00FE1851" w:rsidRPr="00620BC6">
        <w:rPr>
          <w:rFonts w:ascii="KievitPro-Regular" w:hAnsi="KievitPro-Regular"/>
          <w:sz w:val="22"/>
          <w:szCs w:val="22"/>
        </w:rPr>
        <w:t>den Arbeitspapieren sauber doku</w:t>
      </w:r>
      <w:r w:rsidRPr="00620BC6">
        <w:rPr>
          <w:rFonts w:ascii="KievitPro-Regular" w:hAnsi="KievitPro-Regular"/>
          <w:sz w:val="22"/>
          <w:szCs w:val="22"/>
        </w:rPr>
        <w:t xml:space="preserve">mentiert. </w:t>
      </w:r>
    </w:p>
    <w:p w14:paraId="443F94B7" w14:textId="0469EFC2" w:rsidR="00FE1851" w:rsidRPr="00620BC6" w:rsidRDefault="00FE1851">
      <w:pPr>
        <w:jc w:val="left"/>
        <w:rPr>
          <w:rFonts w:ascii="KievitPro-Regular" w:hAnsi="KievitPro-Regular"/>
          <w:sz w:val="22"/>
          <w:szCs w:val="22"/>
        </w:rPr>
      </w:pPr>
      <w:r w:rsidRPr="00620BC6">
        <w:rPr>
          <w:rFonts w:ascii="KievitPro-Regular" w:hAnsi="KievitPro-Regular"/>
          <w:sz w:val="22"/>
          <w:szCs w:val="22"/>
        </w:rPr>
        <w:br w:type="page"/>
      </w:r>
    </w:p>
    <w:p w14:paraId="56391BB4" w14:textId="635CEF5D" w:rsidR="004E19B7" w:rsidRPr="00620BC6" w:rsidRDefault="004E19B7" w:rsidP="00B359CC">
      <w:pPr>
        <w:pStyle w:val="berschrift1"/>
        <w:keepNext w:val="0"/>
        <w:numPr>
          <w:ilvl w:val="0"/>
          <w:numId w:val="22"/>
        </w:numPr>
        <w:spacing w:before="480" w:after="240" w:line="276" w:lineRule="auto"/>
        <w:contextualSpacing/>
        <w:jc w:val="left"/>
        <w:rPr>
          <w:rFonts w:ascii="KievitPro-Regular" w:hAnsi="KievitPro-Regular" w:cs="Arial"/>
          <w:smallCaps/>
          <w:snapToGrid/>
          <w:spacing w:val="5"/>
          <w:kern w:val="0"/>
          <w:sz w:val="28"/>
          <w:szCs w:val="36"/>
          <w:lang w:eastAsia="en-US"/>
        </w:rPr>
      </w:pPr>
      <w:bookmarkStart w:id="26" w:name="_Toc127356981"/>
      <w:r w:rsidRPr="00620BC6">
        <w:rPr>
          <w:rFonts w:ascii="KievitPro-Regular" w:hAnsi="KievitPro-Regular" w:cs="Arial"/>
          <w:smallCaps/>
          <w:snapToGrid/>
          <w:spacing w:val="5"/>
          <w:kern w:val="0"/>
          <w:sz w:val="28"/>
          <w:szCs w:val="36"/>
          <w:lang w:eastAsia="en-US"/>
        </w:rPr>
        <w:lastRenderedPageBreak/>
        <w:t>NACHSCHAU UND DOKUMENTATION DES QUALITÄTSSICHERUNGSSYSTEMS</w:t>
      </w:r>
      <w:bookmarkEnd w:id="26"/>
    </w:p>
    <w:p w14:paraId="67E89F75" w14:textId="6CC753B3" w:rsidR="004E19B7" w:rsidRPr="00620BC6" w:rsidRDefault="004E19B7"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27" w:name="_Toc127356982"/>
      <w:r w:rsidRPr="00620BC6">
        <w:rPr>
          <w:rFonts w:ascii="KievitPro-Regular" w:hAnsi="KievitPro-Regular" w:cs="Arial"/>
          <w:smallCaps/>
          <w:snapToGrid/>
          <w:sz w:val="24"/>
          <w:szCs w:val="28"/>
          <w:lang w:eastAsia="en-US"/>
        </w:rPr>
        <w:t>NACHSCHAU</w:t>
      </w:r>
      <w:bookmarkEnd w:id="27"/>
      <w:r w:rsidRPr="00620BC6">
        <w:rPr>
          <w:rFonts w:ascii="KievitPro-Regular" w:hAnsi="KievitPro-Regular" w:cs="Arial"/>
          <w:smallCaps/>
          <w:snapToGrid/>
          <w:sz w:val="24"/>
          <w:szCs w:val="28"/>
          <w:lang w:eastAsia="en-US"/>
        </w:rPr>
        <w:t xml:space="preserve"> </w:t>
      </w:r>
    </w:p>
    <w:p w14:paraId="623A27E4" w14:textId="6AC21FD5" w:rsidR="004E19B7" w:rsidRPr="00620BC6" w:rsidRDefault="004E19B7" w:rsidP="00FE1851">
      <w:pPr>
        <w:spacing w:after="240" w:line="276" w:lineRule="auto"/>
        <w:rPr>
          <w:rFonts w:ascii="KievitPro-Regular" w:hAnsi="KievitPro-Regular"/>
          <w:b/>
          <w:sz w:val="22"/>
          <w:szCs w:val="22"/>
        </w:rPr>
      </w:pPr>
      <w:r w:rsidRPr="00620BC6">
        <w:rPr>
          <w:rFonts w:ascii="KievitPro-Regular" w:hAnsi="KievitPro-Regular"/>
          <w:b/>
          <w:sz w:val="22"/>
          <w:szCs w:val="22"/>
        </w:rPr>
        <w:t>Grundsatz</w:t>
      </w:r>
    </w:p>
    <w:p w14:paraId="66A84722" w14:textId="77777777" w:rsidR="00BE402D" w:rsidRPr="00620BC6" w:rsidRDefault="00BE402D" w:rsidP="00FE1851">
      <w:pPr>
        <w:spacing w:after="240" w:line="276" w:lineRule="auto"/>
        <w:rPr>
          <w:rFonts w:ascii="KievitPro-Regular" w:hAnsi="KievitPro-Regular"/>
          <w:sz w:val="22"/>
          <w:szCs w:val="22"/>
        </w:rPr>
      </w:pPr>
    </w:p>
    <w:p w14:paraId="6C192E3E" w14:textId="45A62D3D"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Das Qualitätssicherungssystem wird laufend überwacht. Dadurch soll sichergestellt werden, dass berufliche Standards sowie massgebende gesetzliche und andere rechtliche Anforderungen eingehalten werden. Zusätzlich ist in diesem Zusammenhang die Zweckmässigkeit, die Angemessenheit und die Wirksamkeit des Systems zu prüfen und sicherzustellen. Der Prozess der Überwachung der eigenen, firmenspezifischen Qualitätssicherung wird Nachschau genannt.</w:t>
      </w:r>
    </w:p>
    <w:p w14:paraId="1D0FE741" w14:textId="51203998"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Die interne Nachschau ist regelmässig (mindestens einmal jährlich) durch eine qualifizierte Person mit entsprechender Zulassung durchzuführen. Sie setzt sich zusammen aus der Überprüfung des Qualitätssicherungssystems auf Unternehmensebene (Firm Review) sowie auf Auftragsebene (File Review). Die Überprüfung auf Auftragsebene umfasst mindestens</w:t>
      </w:r>
      <w:r w:rsidR="00BE402D" w:rsidRPr="00620BC6">
        <w:rPr>
          <w:rFonts w:ascii="KievitPro-Regular" w:hAnsi="KievitPro-Regular"/>
          <w:sz w:val="22"/>
          <w:szCs w:val="22"/>
        </w:rPr>
        <w:t xml:space="preserve"> einen Revisionsauftrag (</w:t>
      </w:r>
      <w:r w:rsidR="00BE402D" w:rsidRPr="00620BC6">
        <w:rPr>
          <w:rFonts w:ascii="KievitPro-Regular" w:hAnsi="KievitPro-Regular"/>
          <w:sz w:val="22"/>
          <w:szCs w:val="22"/>
          <w:highlight w:val="red"/>
        </w:rPr>
        <w:t>ordent</w:t>
      </w:r>
      <w:r w:rsidRPr="00620BC6">
        <w:rPr>
          <w:rFonts w:ascii="KievitPro-Regular" w:hAnsi="KievitPro-Regular"/>
          <w:sz w:val="22"/>
          <w:szCs w:val="22"/>
          <w:highlight w:val="red"/>
        </w:rPr>
        <w:t>liche Revision</w:t>
      </w:r>
      <w:r w:rsidRPr="00620BC6">
        <w:rPr>
          <w:rFonts w:ascii="KievitPro-Regular" w:hAnsi="KievitPro-Regular"/>
          <w:sz w:val="22"/>
          <w:szCs w:val="22"/>
        </w:rPr>
        <w:t>, eingeschränkte Revision oder sonstige Prüfungsdienstleistungen) eines leitenden Revisors. Im Falle, dass mehrere leitende Revisoren für das Revisionsunternehmen tätig sind, muss der Qualitätsverantwortliche sicherstellen, dass jeder leitende Revi</w:t>
      </w:r>
      <w:r w:rsidR="00BE402D" w:rsidRPr="00620BC6">
        <w:rPr>
          <w:rFonts w:ascii="KievitPro-Regular" w:hAnsi="KievitPro-Regular"/>
          <w:sz w:val="22"/>
          <w:szCs w:val="22"/>
        </w:rPr>
        <w:t>sor spätestens alle drei Jahre</w:t>
      </w:r>
      <w:r w:rsidR="00566FEE" w:rsidRPr="00620BC6">
        <w:rPr>
          <w:rStyle w:val="Funotenzeichen"/>
          <w:rFonts w:cs="Arial"/>
        </w:rPr>
        <w:footnoteReference w:id="9"/>
      </w:r>
      <w:r w:rsidR="00566FEE" w:rsidRPr="00620BC6">
        <w:rPr>
          <w:rFonts w:cs="Arial"/>
        </w:rPr>
        <w:t xml:space="preserve"> </w:t>
      </w:r>
      <w:r w:rsidR="00BE402D" w:rsidRPr="00620BC6">
        <w:rPr>
          <w:rFonts w:ascii="KievitPro-Regular" w:hAnsi="KievitPro-Regular"/>
          <w:sz w:val="22"/>
          <w:szCs w:val="22"/>
        </w:rPr>
        <w:t xml:space="preserve"> </w:t>
      </w:r>
      <w:r w:rsidRPr="00620BC6">
        <w:rPr>
          <w:rFonts w:ascii="KievitPro-Regular" w:hAnsi="KievitPro-Regular"/>
          <w:sz w:val="22"/>
          <w:szCs w:val="22"/>
        </w:rPr>
        <w:t xml:space="preserve">im Nachschauprozess berücksichtigt wird. Der Prozess der Nachschau beinhaltet die Auswahl einzelner Aufträge, von denen einige ohne vorherige Benachrichtigung des Auftragsteams ausgewählt werden können. Die Auswahl der Mandate erfolgt in </w:t>
      </w:r>
      <w:r w:rsidR="00BE402D" w:rsidRPr="00620BC6">
        <w:rPr>
          <w:rFonts w:ascii="KievitPro-Regular" w:hAnsi="KievitPro-Regular"/>
          <w:sz w:val="22"/>
          <w:szCs w:val="22"/>
        </w:rPr>
        <w:t>der Regel nach bestimmten Krite</w:t>
      </w:r>
      <w:r w:rsidRPr="00620BC6">
        <w:rPr>
          <w:rFonts w:ascii="KievitPro-Regular" w:hAnsi="KievitPro-Regular"/>
          <w:sz w:val="22"/>
          <w:szCs w:val="22"/>
        </w:rPr>
        <w:t>rien:</w:t>
      </w:r>
    </w:p>
    <w:p w14:paraId="06275D4B" w14:textId="7F43500C" w:rsidR="004E19B7" w:rsidRPr="00620BC6" w:rsidRDefault="004E19B7" w:rsidP="00B359CC">
      <w:pPr>
        <w:pStyle w:val="Listenabsatz"/>
        <w:numPr>
          <w:ilvl w:val="0"/>
          <w:numId w:val="20"/>
        </w:numPr>
        <w:spacing w:line="276" w:lineRule="auto"/>
        <w:rPr>
          <w:rFonts w:ascii="KievitPro-Regular" w:hAnsi="KievitPro-Regular"/>
          <w:sz w:val="22"/>
          <w:szCs w:val="22"/>
        </w:rPr>
      </w:pPr>
      <w:r w:rsidRPr="00620BC6">
        <w:rPr>
          <w:rFonts w:ascii="KievitPro-Regular" w:hAnsi="KievitPro-Regular"/>
          <w:sz w:val="22"/>
          <w:szCs w:val="22"/>
          <w:highlight w:val="red"/>
        </w:rPr>
        <w:t>Ordentlich geprüfte</w:t>
      </w:r>
      <w:r w:rsidRPr="00620BC6">
        <w:rPr>
          <w:rFonts w:ascii="KievitPro-Regular" w:hAnsi="KievitPro-Regular"/>
          <w:sz w:val="22"/>
          <w:szCs w:val="22"/>
        </w:rPr>
        <w:t xml:space="preserve"> vor eingeschränkt geprüften Mandaten vor sonstigen Prüfungsdienstleistungen</w:t>
      </w:r>
    </w:p>
    <w:p w14:paraId="2F32ADF6" w14:textId="0018AEB5" w:rsidR="004E19B7" w:rsidRPr="00620BC6" w:rsidRDefault="004E19B7" w:rsidP="00B359CC">
      <w:pPr>
        <w:pStyle w:val="Listenabsatz"/>
        <w:numPr>
          <w:ilvl w:val="0"/>
          <w:numId w:val="20"/>
        </w:numPr>
        <w:spacing w:after="240" w:line="276" w:lineRule="auto"/>
        <w:rPr>
          <w:rFonts w:ascii="KievitPro-Regular" w:hAnsi="KievitPro-Regular"/>
          <w:sz w:val="22"/>
          <w:szCs w:val="22"/>
        </w:rPr>
      </w:pPr>
      <w:r w:rsidRPr="00620BC6">
        <w:rPr>
          <w:rFonts w:ascii="KievitPro-Regular" w:hAnsi="KievitPro-Regular"/>
          <w:sz w:val="22"/>
          <w:szCs w:val="22"/>
        </w:rPr>
        <w:t>Risikoreiche vor risikoarmen Mandaten</w:t>
      </w:r>
    </w:p>
    <w:p w14:paraId="4648742F" w14:textId="772F21CF"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Die bei der Nachschau gemachten Feststellungen werden minde</w:t>
      </w:r>
      <w:r w:rsidR="00BE402D" w:rsidRPr="00620BC6">
        <w:rPr>
          <w:rFonts w:ascii="KievitPro-Regular" w:hAnsi="KievitPro-Regular"/>
          <w:sz w:val="22"/>
          <w:szCs w:val="22"/>
        </w:rPr>
        <w:t>stens jährlich in einem entspre</w:t>
      </w:r>
      <w:r w:rsidRPr="00620BC6">
        <w:rPr>
          <w:rFonts w:ascii="KievitPro-Regular" w:hAnsi="KievitPro-Regular"/>
          <w:sz w:val="22"/>
          <w:szCs w:val="22"/>
        </w:rPr>
        <w:t xml:space="preserve">chenden Nachschau-Bericht festgehalten und die festgestellten und bereinigten Fehler und Mängel dokumentiert. Die Nachschau beinhaltet nebst dem File Review </w:t>
      </w:r>
      <w:r w:rsidR="00BE402D" w:rsidRPr="00620BC6">
        <w:rPr>
          <w:rFonts w:ascii="KievitPro-Regular" w:hAnsi="KievitPro-Regular"/>
          <w:sz w:val="22"/>
          <w:szCs w:val="22"/>
        </w:rPr>
        <w:t>ebenfalls eine Firm Review, wel</w:t>
      </w:r>
      <w:r w:rsidRPr="00620BC6">
        <w:rPr>
          <w:rFonts w:ascii="KievitPro-Regular" w:hAnsi="KievitPro-Regular"/>
          <w:sz w:val="22"/>
          <w:szCs w:val="22"/>
        </w:rPr>
        <w:t xml:space="preserve">che auch Empfehlungen zur Verbesserung des QS-Systems enthält, </w:t>
      </w:r>
      <w:r w:rsidR="00767284" w:rsidRPr="00620BC6">
        <w:rPr>
          <w:rFonts w:ascii="KievitPro-Regular" w:hAnsi="KievitPro-Regular"/>
          <w:sz w:val="22"/>
          <w:szCs w:val="22"/>
        </w:rPr>
        <w:t>insbesondere,</w:t>
      </w:r>
      <w:r w:rsidRPr="00620BC6">
        <w:rPr>
          <w:rFonts w:ascii="KievitPro-Regular" w:hAnsi="KievitPro-Regular"/>
          <w:sz w:val="22"/>
          <w:szCs w:val="22"/>
        </w:rPr>
        <w:t xml:space="preserve"> wenn allfällige Schwächen ermittelt wurden oder bei Änderungen und Neuerungen der Berufsstandards und der entsprechenden Praxis.</w:t>
      </w:r>
    </w:p>
    <w:p w14:paraId="6630F3DD" w14:textId="3F1C8C52" w:rsidR="00FE1851" w:rsidRPr="00620BC6" w:rsidRDefault="00FE1851">
      <w:pPr>
        <w:jc w:val="left"/>
        <w:rPr>
          <w:rFonts w:ascii="KievitPro-Regular" w:hAnsi="KievitPro-Regular"/>
          <w:sz w:val="22"/>
          <w:szCs w:val="22"/>
        </w:rPr>
      </w:pPr>
      <w:r w:rsidRPr="00620BC6">
        <w:rPr>
          <w:rFonts w:ascii="KievitPro-Regular" w:hAnsi="KievitPro-Regular"/>
          <w:sz w:val="22"/>
          <w:szCs w:val="22"/>
        </w:rPr>
        <w:br w:type="page"/>
      </w:r>
    </w:p>
    <w:p w14:paraId="1CF13462" w14:textId="465E3081"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lastRenderedPageBreak/>
        <w:t>Die Person, welche die interne Nachschau durchführt muss mindestens folgende Anforderungen erfüllen:</w:t>
      </w:r>
    </w:p>
    <w:p w14:paraId="6C7348CC" w14:textId="7D425DB6" w:rsidR="004E19B7" w:rsidRPr="00620BC6" w:rsidRDefault="004E19B7" w:rsidP="00B359CC">
      <w:pPr>
        <w:pStyle w:val="Listenabsatz"/>
        <w:numPr>
          <w:ilvl w:val="0"/>
          <w:numId w:val="14"/>
        </w:numPr>
        <w:spacing w:line="276" w:lineRule="auto"/>
        <w:rPr>
          <w:rFonts w:ascii="KievitPro-Regular" w:hAnsi="KievitPro-Regular"/>
          <w:sz w:val="22"/>
          <w:szCs w:val="22"/>
        </w:rPr>
      </w:pPr>
      <w:r w:rsidRPr="00620BC6">
        <w:rPr>
          <w:rFonts w:ascii="KievitPro-Regular" w:hAnsi="KievitPro-Regular"/>
          <w:sz w:val="22"/>
          <w:szCs w:val="22"/>
        </w:rPr>
        <w:t>Sie darf weder an den Revisionsarbeiten noch an der auftragsbegleitenden Qualitätssicherung teilgenommen haben.</w:t>
      </w:r>
    </w:p>
    <w:p w14:paraId="1DBCB8F7" w14:textId="0475D887" w:rsidR="004E19B7" w:rsidRPr="00620BC6" w:rsidRDefault="004E19B7" w:rsidP="00B359CC">
      <w:pPr>
        <w:pStyle w:val="Listenabsatz"/>
        <w:numPr>
          <w:ilvl w:val="0"/>
          <w:numId w:val="14"/>
        </w:numPr>
        <w:spacing w:line="276" w:lineRule="auto"/>
        <w:rPr>
          <w:rFonts w:ascii="KievitPro-Regular" w:hAnsi="KievitPro-Regular"/>
          <w:sz w:val="22"/>
          <w:szCs w:val="22"/>
        </w:rPr>
      </w:pPr>
      <w:r w:rsidRPr="00620BC6">
        <w:rPr>
          <w:rFonts w:ascii="KievitPro-Regular" w:hAnsi="KievitPro-Regular"/>
          <w:sz w:val="22"/>
          <w:szCs w:val="22"/>
        </w:rPr>
        <w:t xml:space="preserve">Sie muss mindestens über die Zulassung </w:t>
      </w:r>
      <w:r w:rsidR="00BE402D" w:rsidRPr="00620BC6">
        <w:rPr>
          <w:rFonts w:ascii="KievitPro-Regular" w:hAnsi="KievitPro-Regular"/>
          <w:sz w:val="22"/>
          <w:szCs w:val="22"/>
        </w:rPr>
        <w:t>als Revisor verfügen</w:t>
      </w:r>
      <w:r w:rsidRPr="00620BC6">
        <w:rPr>
          <w:rFonts w:ascii="KievitPro-Regular" w:hAnsi="KievitPro-Regular"/>
          <w:sz w:val="22"/>
          <w:szCs w:val="22"/>
        </w:rPr>
        <w:t>.</w:t>
      </w:r>
    </w:p>
    <w:p w14:paraId="39F6D8A6" w14:textId="67568AD4" w:rsidR="00FE1851" w:rsidRPr="00620BC6" w:rsidRDefault="004E19B7" w:rsidP="00B359CC">
      <w:pPr>
        <w:pStyle w:val="Listenabsatz"/>
        <w:numPr>
          <w:ilvl w:val="0"/>
          <w:numId w:val="14"/>
        </w:numPr>
        <w:spacing w:after="240" w:line="276" w:lineRule="auto"/>
        <w:rPr>
          <w:rFonts w:ascii="KievitPro-Regular" w:hAnsi="KievitPro-Regular"/>
          <w:sz w:val="22"/>
          <w:szCs w:val="22"/>
        </w:rPr>
      </w:pPr>
      <w:r w:rsidRPr="00620BC6">
        <w:rPr>
          <w:rFonts w:ascii="KievitPro-Regular" w:hAnsi="KievitPro-Regular"/>
          <w:sz w:val="22"/>
          <w:szCs w:val="22"/>
        </w:rPr>
        <w:t>Sie muss über die notwendige Erfahrung (Seniorität) und Kompetenz verfügen</w:t>
      </w:r>
      <w:r w:rsidR="00566FEE" w:rsidRPr="00620BC6">
        <w:rPr>
          <w:rStyle w:val="Funotenzeichen"/>
          <w:rFonts w:cs="Arial"/>
          <w:highlight w:val="red"/>
        </w:rPr>
        <w:footnoteReference w:id="10"/>
      </w:r>
      <w:r w:rsidR="00566FEE" w:rsidRPr="00620BC6">
        <w:rPr>
          <w:rFonts w:cs="Arial"/>
          <w:highlight w:val="red"/>
        </w:rPr>
        <w:t>.</w:t>
      </w:r>
      <w:r w:rsidRPr="00620BC6">
        <w:rPr>
          <w:rFonts w:ascii="KievitPro-Regular" w:hAnsi="KievitPro-Regular"/>
          <w:sz w:val="22"/>
          <w:szCs w:val="22"/>
        </w:rPr>
        <w:t>.</w:t>
      </w:r>
    </w:p>
    <w:p w14:paraId="554F5386" w14:textId="6C8FBBE7" w:rsidR="004E19B7" w:rsidRPr="00620BC6" w:rsidRDefault="004E19B7" w:rsidP="00566FEE">
      <w:pPr>
        <w:spacing w:after="240" w:line="276" w:lineRule="auto"/>
        <w:rPr>
          <w:rFonts w:ascii="KievitPro-Regular" w:hAnsi="KievitPro-Regular"/>
          <w:sz w:val="22"/>
          <w:szCs w:val="22"/>
        </w:rPr>
      </w:pPr>
      <w:r w:rsidRPr="00620BC6">
        <w:rPr>
          <w:rFonts w:ascii="KievitPro-Regular" w:hAnsi="KievitPro-Regular"/>
          <w:sz w:val="22"/>
          <w:szCs w:val="22"/>
        </w:rPr>
        <w:t>Je nach Grösse der Revisionsgesellschaft kann alternativ die Vereinbarung geschlossen werden, nach denen Ressourcen mit anderen geeigneten Organisationen gemeinsam genutzt werden, um Nachschauen zu ermöglichen.</w:t>
      </w:r>
    </w:p>
    <w:p w14:paraId="5F442567" w14:textId="6EB4EA60" w:rsidR="004E19B7" w:rsidRPr="00620BC6" w:rsidRDefault="004E19B7" w:rsidP="00FE1851">
      <w:pPr>
        <w:spacing w:after="240" w:line="276" w:lineRule="auto"/>
        <w:rPr>
          <w:rFonts w:ascii="KievitPro-Regular" w:hAnsi="KievitPro-Regular"/>
          <w:b/>
          <w:sz w:val="22"/>
          <w:szCs w:val="22"/>
        </w:rPr>
      </w:pPr>
      <w:r w:rsidRPr="00620BC6">
        <w:rPr>
          <w:rFonts w:ascii="KievitPro-Regular" w:hAnsi="KievitPro-Regular"/>
          <w:b/>
          <w:sz w:val="22"/>
          <w:szCs w:val="22"/>
        </w:rPr>
        <w:t>Massnahmen</w:t>
      </w:r>
    </w:p>
    <w:p w14:paraId="545BC592" w14:textId="74D57C6E"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 xml:space="preserve">Für die Qualitätssicherung verantwortlich ist der jeweilige Leiter des Fachbereiches. Dieser ist sämtlichen Mitarbeitenden und Vorgesetzten bekannt. </w:t>
      </w:r>
    </w:p>
    <w:p w14:paraId="5FB7541E" w14:textId="630933AC"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 xml:space="preserve">Der QS-Verantwortliche ist dafür verantwortlich, dass eine laufende Abwägung und Beurteilung des eingesetzten Qualitätssicherungssystems Folgendes beinhaltet: </w:t>
      </w:r>
    </w:p>
    <w:p w14:paraId="1722FA30" w14:textId="73FF0C6C" w:rsidR="004E19B7" w:rsidRPr="00620BC6" w:rsidRDefault="004E19B7" w:rsidP="00B359CC">
      <w:pPr>
        <w:pStyle w:val="Listenabsatz"/>
        <w:numPr>
          <w:ilvl w:val="0"/>
          <w:numId w:val="13"/>
        </w:numPr>
        <w:spacing w:line="276" w:lineRule="auto"/>
        <w:rPr>
          <w:rFonts w:ascii="KievitPro-Regular" w:hAnsi="KievitPro-Regular"/>
          <w:sz w:val="22"/>
          <w:szCs w:val="22"/>
        </w:rPr>
      </w:pPr>
      <w:r w:rsidRPr="00620BC6">
        <w:rPr>
          <w:rFonts w:ascii="KievitPro-Regular" w:hAnsi="KievitPro-Regular"/>
          <w:sz w:val="22"/>
          <w:szCs w:val="22"/>
        </w:rPr>
        <w:t>Bereitstellung der notwendigen Dokumentation (Freigabe der Vorgaben/Vorlagen);</w:t>
      </w:r>
    </w:p>
    <w:p w14:paraId="33E4BD82" w14:textId="68246F6F" w:rsidR="004E19B7" w:rsidRPr="00620BC6" w:rsidRDefault="004E19B7" w:rsidP="00B359CC">
      <w:pPr>
        <w:pStyle w:val="Listenabsatz"/>
        <w:numPr>
          <w:ilvl w:val="0"/>
          <w:numId w:val="13"/>
        </w:numPr>
        <w:spacing w:line="276" w:lineRule="auto"/>
        <w:rPr>
          <w:rFonts w:ascii="KievitPro-Regular" w:hAnsi="KievitPro-Regular"/>
          <w:sz w:val="22"/>
          <w:szCs w:val="22"/>
        </w:rPr>
      </w:pPr>
      <w:r w:rsidRPr="00620BC6">
        <w:rPr>
          <w:rFonts w:ascii="KievitPro-Regular" w:hAnsi="KievitPro-Regular"/>
          <w:sz w:val="22"/>
          <w:szCs w:val="22"/>
        </w:rPr>
        <w:t xml:space="preserve">Information der Mitarbeitenden über das QS-System; </w:t>
      </w:r>
    </w:p>
    <w:p w14:paraId="7397B823" w14:textId="2F37C88C" w:rsidR="00BE402D" w:rsidRPr="00620BC6" w:rsidRDefault="004E19B7" w:rsidP="00B359CC">
      <w:pPr>
        <w:pStyle w:val="Listenabsatz"/>
        <w:numPr>
          <w:ilvl w:val="0"/>
          <w:numId w:val="13"/>
        </w:numPr>
        <w:spacing w:line="276" w:lineRule="auto"/>
        <w:rPr>
          <w:rFonts w:ascii="KievitPro-Regular" w:hAnsi="KievitPro-Regular"/>
          <w:sz w:val="22"/>
          <w:szCs w:val="22"/>
        </w:rPr>
      </w:pPr>
      <w:r w:rsidRPr="00620BC6">
        <w:rPr>
          <w:rFonts w:ascii="KievitPro-Regular" w:hAnsi="KievitPro-Regular"/>
          <w:sz w:val="22"/>
          <w:szCs w:val="22"/>
        </w:rPr>
        <w:t>Analyse von neuen Entwicklungen bei beruflichen Standards sowie bei massgebenden gesetzlichen und anderen rechtlichen Anforderungen und – sofern angebracht – wie diese in den Regelungen und Massnahmen der Prüfungsgesellschaft wiedergegeben werden;</w:t>
      </w:r>
    </w:p>
    <w:p w14:paraId="623D52FA" w14:textId="43BAAF0C" w:rsidR="004E19B7" w:rsidRPr="00620BC6" w:rsidRDefault="004E19B7" w:rsidP="00B359CC">
      <w:pPr>
        <w:pStyle w:val="Listenabsatz"/>
        <w:numPr>
          <w:ilvl w:val="0"/>
          <w:numId w:val="13"/>
        </w:numPr>
        <w:spacing w:line="276" w:lineRule="auto"/>
        <w:rPr>
          <w:rFonts w:ascii="KievitPro-Regular" w:hAnsi="KievitPro-Regular"/>
          <w:sz w:val="22"/>
          <w:szCs w:val="22"/>
        </w:rPr>
      </w:pPr>
      <w:r w:rsidRPr="00620BC6">
        <w:rPr>
          <w:rFonts w:ascii="KievitPro-Regular" w:hAnsi="KievitPro-Regular"/>
          <w:sz w:val="22"/>
          <w:szCs w:val="22"/>
        </w:rPr>
        <w:t>Analyse der schriftlichen Bestätigungen darüber, dass die Regelungen und Massnahmen zur Unabhängigkeit eingehalten werden;</w:t>
      </w:r>
    </w:p>
    <w:p w14:paraId="65A53003" w14:textId="244594FF" w:rsidR="004E19B7" w:rsidRPr="00620BC6" w:rsidRDefault="004E19B7" w:rsidP="00B359CC">
      <w:pPr>
        <w:pStyle w:val="Listenabsatz"/>
        <w:numPr>
          <w:ilvl w:val="0"/>
          <w:numId w:val="13"/>
        </w:numPr>
        <w:spacing w:line="276" w:lineRule="auto"/>
        <w:rPr>
          <w:rFonts w:ascii="KievitPro-Regular" w:hAnsi="KievitPro-Regular"/>
          <w:sz w:val="22"/>
          <w:szCs w:val="22"/>
        </w:rPr>
      </w:pPr>
      <w:r w:rsidRPr="00620BC6">
        <w:rPr>
          <w:rFonts w:ascii="KievitPro-Regular" w:hAnsi="KievitPro-Regular"/>
          <w:sz w:val="22"/>
          <w:szCs w:val="22"/>
        </w:rPr>
        <w:t>Prüfung der Entscheidungen über Annahme und Fortführung von Mandantenbeziehungen und bestimmten Aufträgen;</w:t>
      </w:r>
    </w:p>
    <w:p w14:paraId="0D2FD236" w14:textId="023A19D9" w:rsidR="004E19B7" w:rsidRPr="00620BC6" w:rsidRDefault="004E19B7" w:rsidP="00B359CC">
      <w:pPr>
        <w:pStyle w:val="Listenabsatz"/>
        <w:numPr>
          <w:ilvl w:val="0"/>
          <w:numId w:val="13"/>
        </w:numPr>
        <w:spacing w:line="276" w:lineRule="auto"/>
        <w:rPr>
          <w:rFonts w:ascii="KievitPro-Regular" w:hAnsi="KievitPro-Regular"/>
          <w:sz w:val="22"/>
          <w:szCs w:val="22"/>
        </w:rPr>
      </w:pPr>
      <w:r w:rsidRPr="00620BC6">
        <w:rPr>
          <w:rFonts w:ascii="KievitPro-Regular" w:hAnsi="KievitPro-Regular"/>
          <w:sz w:val="22"/>
          <w:szCs w:val="22"/>
        </w:rPr>
        <w:t>Kontrolle der Einhaltung der Vorgaben (z.B. im Zusammenhang mit Aus- und Weiterbildung);</w:t>
      </w:r>
    </w:p>
    <w:p w14:paraId="7EA02367" w14:textId="3F06330A" w:rsidR="004E19B7" w:rsidRPr="00620BC6" w:rsidRDefault="004E19B7" w:rsidP="00B359CC">
      <w:pPr>
        <w:pStyle w:val="Listenabsatz"/>
        <w:numPr>
          <w:ilvl w:val="0"/>
          <w:numId w:val="13"/>
        </w:numPr>
        <w:spacing w:line="276" w:lineRule="auto"/>
        <w:rPr>
          <w:rFonts w:ascii="KievitPro-Regular" w:hAnsi="KievitPro-Regular"/>
          <w:sz w:val="22"/>
          <w:szCs w:val="22"/>
        </w:rPr>
      </w:pPr>
      <w:r w:rsidRPr="00620BC6">
        <w:rPr>
          <w:rFonts w:ascii="KievitPro-Regular" w:hAnsi="KievitPro-Regular"/>
          <w:sz w:val="22"/>
          <w:szCs w:val="22"/>
        </w:rPr>
        <w:t xml:space="preserve">Feststellung von erforderlichen Korrekturmassnahmen und Verbesserungen im QS-System; </w:t>
      </w:r>
    </w:p>
    <w:p w14:paraId="607B12B0" w14:textId="02BD8B73" w:rsidR="004E19B7" w:rsidRPr="00620BC6" w:rsidRDefault="004E19B7" w:rsidP="00B359CC">
      <w:pPr>
        <w:pStyle w:val="Listenabsatz"/>
        <w:numPr>
          <w:ilvl w:val="0"/>
          <w:numId w:val="13"/>
        </w:numPr>
        <w:spacing w:line="276" w:lineRule="auto"/>
        <w:rPr>
          <w:rFonts w:ascii="KievitPro-Regular" w:hAnsi="KievitPro-Regular"/>
          <w:sz w:val="22"/>
          <w:szCs w:val="22"/>
        </w:rPr>
      </w:pPr>
      <w:r w:rsidRPr="00620BC6">
        <w:rPr>
          <w:rFonts w:ascii="KievitPro-Regular" w:hAnsi="KievitPro-Regular"/>
          <w:sz w:val="22"/>
          <w:szCs w:val="22"/>
        </w:rPr>
        <w:t>Mitteilung von festgestellten Schwachstellen oder Mängeln im System an das betreffende Fachpersonal der Prüfungsgesellschaft;</w:t>
      </w:r>
    </w:p>
    <w:p w14:paraId="6C88D5E8" w14:textId="64E1294F" w:rsidR="004E19B7" w:rsidRPr="00620BC6" w:rsidRDefault="004E19B7" w:rsidP="00B359CC">
      <w:pPr>
        <w:pStyle w:val="Listenabsatz"/>
        <w:numPr>
          <w:ilvl w:val="0"/>
          <w:numId w:val="13"/>
        </w:numPr>
        <w:spacing w:after="240" w:line="276" w:lineRule="auto"/>
        <w:rPr>
          <w:rFonts w:ascii="KievitPro-Regular" w:hAnsi="KievitPro-Regular"/>
          <w:sz w:val="22"/>
          <w:szCs w:val="22"/>
        </w:rPr>
      </w:pPr>
      <w:r w:rsidRPr="00620BC6">
        <w:rPr>
          <w:rFonts w:ascii="KievitPro-Regular" w:hAnsi="KievitPro-Regular"/>
          <w:sz w:val="22"/>
          <w:szCs w:val="22"/>
        </w:rPr>
        <w:t>Nachfassen durch zuständige Fachmitarbeiter, damit notwendige Modifikationen der Regelungen und Massnahmen zur Qualitätssicherung unverzüglich vorgenommen werden.</w:t>
      </w:r>
    </w:p>
    <w:p w14:paraId="38C948A9" w14:textId="36A23779"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Mängel, die als Ergebnis der Überwachung des QS-Systems festgestellt werden, sind zu beurteilen und es ist festzulegen, ob es sich entweder um Einzelfälle handelt oder um systemimmanente wiederholt auftretende oder sonstige bedeutsame Mängel, die unverzügliche Korrekturmassnahmen erfordern. Die Gesellschaft muss Mängel aus der Überprüf</w:t>
      </w:r>
      <w:r w:rsidR="00BE402D" w:rsidRPr="00620BC6">
        <w:rPr>
          <w:rFonts w:ascii="KievitPro-Regular" w:hAnsi="KievitPro-Regular"/>
          <w:sz w:val="22"/>
          <w:szCs w:val="22"/>
        </w:rPr>
        <w:t>ung des QS-Systems sowie Empfeh</w:t>
      </w:r>
      <w:r w:rsidRPr="00620BC6">
        <w:rPr>
          <w:rFonts w:ascii="KievitPro-Regular" w:hAnsi="KievitPro-Regular"/>
          <w:sz w:val="22"/>
          <w:szCs w:val="22"/>
        </w:rPr>
        <w:t>lungen zu geeigneten Abhilfemassnahmen den jeweiligen Auftragsverantwortlichen und anderem zuständigen Fachpersonal mitteilen. Die transparente Kommunikatio</w:t>
      </w:r>
      <w:r w:rsidR="00A44767" w:rsidRPr="00620BC6">
        <w:rPr>
          <w:rFonts w:ascii="KievitPro-Regular" w:hAnsi="KievitPro-Regular"/>
          <w:sz w:val="22"/>
          <w:szCs w:val="22"/>
        </w:rPr>
        <w:t>n der Feststellungen aus der in</w:t>
      </w:r>
      <w:r w:rsidRPr="00620BC6">
        <w:rPr>
          <w:rFonts w:ascii="KievitPro-Regular" w:hAnsi="KievitPro-Regular"/>
          <w:sz w:val="22"/>
          <w:szCs w:val="22"/>
        </w:rPr>
        <w:t>ternen Nachschau dient der Verbesserung der Prüfungsqualität.</w:t>
      </w:r>
    </w:p>
    <w:p w14:paraId="1CF5578F" w14:textId="20E9C7C8"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lastRenderedPageBreak/>
        <w:t xml:space="preserve">Die Nichteinhaltung von Anforderungen, welche eine unmittelbare Folge für das Unternehmen haben (z.B. Nichterfüllung der Unabhängigkeit oder der Befähigung) sind umgehend der GL zu melden, welche die entsprechenden Massnahmen trifft. </w:t>
      </w:r>
    </w:p>
    <w:p w14:paraId="0B2CCC77" w14:textId="099B1508"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 xml:space="preserve">Jeder Mandatsleiter ist gehalten, spätestens im Rahmen des Abschlussgespräches mit dem Kunden auch die Frage nach der Kundenzufriedenheit zu stellen. Äusserungen seitens des Kunden, welche unmittelbare Auswirkungen auf die Zukunft des Mandates resp. des entsprechenden Kunden haben sind sofort der GL mitzuteilen. </w:t>
      </w:r>
    </w:p>
    <w:p w14:paraId="50AC9798" w14:textId="08D41FEB"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Regelmässig (mindestens einmal jährlich) werden durch die Geschäftsleitung in Zusammenarbeit mit dem Leiter Fachbereich Wirtschaftsprüfer folgende Arbeiten durchgeführt:</w:t>
      </w:r>
    </w:p>
    <w:p w14:paraId="08407C10" w14:textId="77757A5E" w:rsidR="004E19B7" w:rsidRPr="00620BC6" w:rsidRDefault="004E19B7" w:rsidP="00B359CC">
      <w:pPr>
        <w:pStyle w:val="Listenabsatz"/>
        <w:numPr>
          <w:ilvl w:val="0"/>
          <w:numId w:val="12"/>
        </w:numPr>
        <w:spacing w:line="276" w:lineRule="auto"/>
        <w:rPr>
          <w:rFonts w:ascii="KievitPro-Regular" w:hAnsi="KievitPro-Regular"/>
          <w:sz w:val="22"/>
          <w:szCs w:val="22"/>
        </w:rPr>
      </w:pPr>
      <w:r w:rsidRPr="00620BC6">
        <w:rPr>
          <w:rFonts w:ascii="KievitPro-Regular" w:hAnsi="KievitPro-Regular"/>
          <w:sz w:val="22"/>
          <w:szCs w:val="22"/>
        </w:rPr>
        <w:t>Überarbeitung der Risikoanalyse;</w:t>
      </w:r>
    </w:p>
    <w:p w14:paraId="2CE41D1F" w14:textId="78671D08" w:rsidR="004E19B7" w:rsidRPr="00620BC6" w:rsidRDefault="004E19B7" w:rsidP="00B359CC">
      <w:pPr>
        <w:pStyle w:val="Listenabsatz"/>
        <w:numPr>
          <w:ilvl w:val="0"/>
          <w:numId w:val="12"/>
        </w:numPr>
        <w:spacing w:line="276" w:lineRule="auto"/>
        <w:rPr>
          <w:rFonts w:ascii="KievitPro-Regular" w:hAnsi="KievitPro-Regular"/>
          <w:sz w:val="22"/>
          <w:szCs w:val="22"/>
        </w:rPr>
      </w:pPr>
      <w:r w:rsidRPr="00620BC6">
        <w:rPr>
          <w:rFonts w:ascii="KievitPro-Regular" w:hAnsi="KievitPro-Regular"/>
          <w:sz w:val="22"/>
          <w:szCs w:val="22"/>
        </w:rPr>
        <w:t>Klärung der Mandatsannahme und –</w:t>
      </w:r>
      <w:proofErr w:type="spellStart"/>
      <w:r w:rsidRPr="00620BC6">
        <w:rPr>
          <w:rFonts w:ascii="KievitPro-Regular" w:hAnsi="KievitPro-Regular"/>
          <w:sz w:val="22"/>
          <w:szCs w:val="22"/>
        </w:rPr>
        <w:t>weiterführung</w:t>
      </w:r>
      <w:proofErr w:type="spellEnd"/>
      <w:r w:rsidRPr="00620BC6">
        <w:rPr>
          <w:rFonts w:ascii="KievitPro-Regular" w:hAnsi="KievitPro-Regular"/>
          <w:sz w:val="22"/>
          <w:szCs w:val="22"/>
        </w:rPr>
        <w:t xml:space="preserve"> (laufend, durch den leitenden Revisor resp. Leiter Fachbereich Wirtschaftsprüfung);</w:t>
      </w:r>
    </w:p>
    <w:p w14:paraId="463E07A7" w14:textId="060EFFFA" w:rsidR="004E19B7" w:rsidRPr="00620BC6" w:rsidRDefault="004E19B7" w:rsidP="00B359CC">
      <w:pPr>
        <w:pStyle w:val="Listenabsatz"/>
        <w:numPr>
          <w:ilvl w:val="0"/>
          <w:numId w:val="12"/>
        </w:numPr>
        <w:spacing w:line="276" w:lineRule="auto"/>
        <w:rPr>
          <w:rFonts w:ascii="KievitPro-Regular" w:hAnsi="KievitPro-Regular"/>
          <w:sz w:val="22"/>
          <w:szCs w:val="22"/>
        </w:rPr>
      </w:pPr>
      <w:r w:rsidRPr="00620BC6">
        <w:rPr>
          <w:rFonts w:ascii="KievitPro-Regular" w:hAnsi="KievitPro-Regular"/>
          <w:sz w:val="22"/>
          <w:szCs w:val="22"/>
        </w:rPr>
        <w:t>Aktualisierung des Verzeichnisses der Revisionsmandate inkl. Kennzeichnung der Risiko-mandate (laufend durch Leiter Fachbereich Wirtschaftsprüfer);</w:t>
      </w:r>
    </w:p>
    <w:p w14:paraId="54B85FE4" w14:textId="36C005B7" w:rsidR="004E19B7" w:rsidRPr="00620BC6" w:rsidRDefault="004E19B7" w:rsidP="00B359CC">
      <w:pPr>
        <w:pStyle w:val="Listenabsatz"/>
        <w:numPr>
          <w:ilvl w:val="0"/>
          <w:numId w:val="12"/>
        </w:numPr>
        <w:spacing w:line="276" w:lineRule="auto"/>
        <w:rPr>
          <w:rFonts w:ascii="KievitPro-Regular" w:hAnsi="KievitPro-Regular"/>
          <w:sz w:val="22"/>
          <w:szCs w:val="22"/>
        </w:rPr>
      </w:pPr>
      <w:r w:rsidRPr="00620BC6">
        <w:rPr>
          <w:rFonts w:ascii="KievitPro-Regular" w:hAnsi="KievitPro-Regular"/>
          <w:sz w:val="22"/>
          <w:szCs w:val="22"/>
        </w:rPr>
        <w:t>Planung der Arbeiten und Einsatz der Mitarbeitenden (leitende Revisoren, Assistenten);</w:t>
      </w:r>
    </w:p>
    <w:p w14:paraId="40439FF2" w14:textId="6D91CAFC" w:rsidR="004E19B7" w:rsidRPr="00620BC6" w:rsidRDefault="004E19B7" w:rsidP="00B359CC">
      <w:pPr>
        <w:pStyle w:val="Listenabsatz"/>
        <w:numPr>
          <w:ilvl w:val="0"/>
          <w:numId w:val="12"/>
        </w:numPr>
        <w:spacing w:line="276" w:lineRule="auto"/>
        <w:rPr>
          <w:rFonts w:ascii="KievitPro-Regular" w:hAnsi="KievitPro-Regular"/>
          <w:sz w:val="22"/>
          <w:szCs w:val="22"/>
        </w:rPr>
      </w:pPr>
      <w:r w:rsidRPr="00620BC6">
        <w:rPr>
          <w:rFonts w:ascii="KievitPro-Regular" w:hAnsi="KievitPro-Regular"/>
          <w:sz w:val="22"/>
          <w:szCs w:val="22"/>
        </w:rPr>
        <w:t>Mitteilung der Ergebnisse der Überwachung des QS-Systems an das Fachpersonal und anderen zuständigen Personen innerhalb der Unternehmung;</w:t>
      </w:r>
    </w:p>
    <w:p w14:paraId="7D5BD2E3" w14:textId="39C83989" w:rsidR="004E19B7" w:rsidRPr="00620BC6" w:rsidRDefault="004E19B7" w:rsidP="00B359CC">
      <w:pPr>
        <w:pStyle w:val="Listenabsatz"/>
        <w:numPr>
          <w:ilvl w:val="0"/>
          <w:numId w:val="12"/>
        </w:numPr>
        <w:spacing w:after="240" w:line="276" w:lineRule="auto"/>
        <w:rPr>
          <w:rFonts w:ascii="KievitPro-Regular" w:hAnsi="KievitPro-Regular"/>
          <w:sz w:val="22"/>
          <w:szCs w:val="22"/>
        </w:rPr>
      </w:pPr>
      <w:r w:rsidRPr="00620BC6">
        <w:rPr>
          <w:rFonts w:ascii="KievitPro-Regular" w:hAnsi="KievitPro-Regular"/>
          <w:sz w:val="22"/>
          <w:szCs w:val="22"/>
        </w:rPr>
        <w:t>Beschluss über Massnahmen/Verbesserungen im Bereich des QS-Systems.</w:t>
      </w:r>
    </w:p>
    <w:p w14:paraId="46B655B6" w14:textId="3B557FE2"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 xml:space="preserve">Die (mindestens) jährliche Überprüfung der Überwachungsaktivitäten auf Stufe Unternehmen (Firm Review) sowie auf Auftragsebene (File Review) ist in einem Bericht zusammen zu fassen und entsprechend an die Verantwortlichen zu kommunizieren. Dazu gehören der leitende Revisor sowie der VR und die GL. In diesem Bericht wird erwähnt, was geprüft und festgestellt wurde sowie welche Massnahmen vorgeschlagen werden.  </w:t>
      </w:r>
    </w:p>
    <w:p w14:paraId="5C02FBB6" w14:textId="5BBF5D89" w:rsidR="004E19B7" w:rsidRPr="00620BC6" w:rsidRDefault="004E19B7" w:rsidP="00FE1851">
      <w:pPr>
        <w:spacing w:after="240" w:line="276" w:lineRule="auto"/>
        <w:rPr>
          <w:rFonts w:ascii="KievitPro-Regular" w:hAnsi="KievitPro-Regular"/>
          <w:sz w:val="22"/>
          <w:szCs w:val="22"/>
        </w:rPr>
      </w:pPr>
      <w:r w:rsidRPr="00620BC6">
        <w:rPr>
          <w:rFonts w:ascii="KievitPro-Regular" w:hAnsi="KievitPro-Regular"/>
          <w:sz w:val="22"/>
          <w:szCs w:val="22"/>
        </w:rPr>
        <w:t>Sobald das Unternehmen Teil eines Konzerns ist und aus Gründen der Corporate Identity einige der Überwachungsprozesse des QS-Systems implementiert hat, sind entsprechende Massnahmen und Regelungen zu definieren, so dass der Konzern mindestens jährlich den entsprechenden Personen seiner Tochtergesellschaften Art, Umfang und Ergebnisse des Überwachungsprozesses insgesamt und festgestellte Mängel im QS-System umgehend mitteilt kann, damit die notwendigen Massnahmen ergriffen werden können.</w:t>
      </w:r>
    </w:p>
    <w:p w14:paraId="57742CB5" w14:textId="109584C7" w:rsidR="00566FEE" w:rsidRPr="00620BC6" w:rsidRDefault="00566FEE">
      <w:pPr>
        <w:jc w:val="left"/>
        <w:rPr>
          <w:rFonts w:ascii="KievitPro-Regular" w:hAnsi="KievitPro-Regular"/>
          <w:sz w:val="22"/>
          <w:szCs w:val="22"/>
        </w:rPr>
      </w:pPr>
      <w:r w:rsidRPr="00620BC6">
        <w:rPr>
          <w:rFonts w:ascii="KievitPro-Regular" w:hAnsi="KievitPro-Regular"/>
          <w:sz w:val="22"/>
          <w:szCs w:val="22"/>
        </w:rPr>
        <w:br w:type="page"/>
      </w:r>
    </w:p>
    <w:p w14:paraId="246F39E5" w14:textId="26B8BB73" w:rsidR="004E19B7" w:rsidRPr="00E3054A" w:rsidRDefault="004E19B7"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28" w:name="_Toc127356983"/>
      <w:r w:rsidRPr="00E3054A">
        <w:rPr>
          <w:rFonts w:ascii="KievitPro-Regular" w:hAnsi="KievitPro-Regular" w:cs="Arial"/>
          <w:smallCaps/>
          <w:snapToGrid/>
          <w:sz w:val="24"/>
          <w:szCs w:val="28"/>
          <w:lang w:eastAsia="en-US"/>
        </w:rPr>
        <w:lastRenderedPageBreak/>
        <w:t>DOKUMENTATION DES QUALITÄTSSICHERUNGSSYSTEMS</w:t>
      </w:r>
      <w:bookmarkEnd w:id="28"/>
      <w:r w:rsidRPr="00E3054A">
        <w:rPr>
          <w:rFonts w:ascii="KievitPro-Regular" w:hAnsi="KievitPro-Regular" w:cs="Arial"/>
          <w:smallCaps/>
          <w:snapToGrid/>
          <w:sz w:val="24"/>
          <w:szCs w:val="28"/>
          <w:lang w:eastAsia="en-US"/>
        </w:rPr>
        <w:t xml:space="preserve"> </w:t>
      </w:r>
    </w:p>
    <w:p w14:paraId="5A0CBA44" w14:textId="7E7E274E" w:rsidR="004E19B7" w:rsidRPr="00620BC6" w:rsidRDefault="004E19B7" w:rsidP="00566FEE">
      <w:pPr>
        <w:spacing w:after="240" w:line="276" w:lineRule="auto"/>
        <w:rPr>
          <w:rFonts w:ascii="KievitPro-Regular" w:hAnsi="KievitPro-Regular"/>
          <w:b/>
          <w:sz w:val="22"/>
          <w:szCs w:val="22"/>
        </w:rPr>
      </w:pPr>
      <w:r w:rsidRPr="00620BC6">
        <w:rPr>
          <w:rFonts w:ascii="KievitPro-Regular" w:hAnsi="KievitPro-Regular"/>
          <w:b/>
          <w:sz w:val="22"/>
          <w:szCs w:val="22"/>
        </w:rPr>
        <w:t>Grundsatz</w:t>
      </w:r>
    </w:p>
    <w:p w14:paraId="3552A5C2" w14:textId="5DE6AF5F" w:rsidR="004E19B7" w:rsidRPr="00620BC6" w:rsidRDefault="004E19B7" w:rsidP="00566FEE">
      <w:pPr>
        <w:spacing w:after="240" w:line="276" w:lineRule="auto"/>
        <w:rPr>
          <w:rFonts w:ascii="KievitPro-Regular" w:hAnsi="KievitPro-Regular"/>
          <w:sz w:val="22"/>
          <w:szCs w:val="22"/>
        </w:rPr>
      </w:pPr>
      <w:r w:rsidRPr="00620BC6">
        <w:rPr>
          <w:rFonts w:ascii="KievitPro-Regular" w:hAnsi="KievitPro-Regular"/>
          <w:sz w:val="22"/>
          <w:szCs w:val="22"/>
        </w:rPr>
        <w:t>Das Qualitätssicherungssystem wird in einer angemessenen Art und Weise dokumentiert. Form und Inhalt der Dokumentation sind eine Frage des Ermessens und hängen vor allem von der Grösse der Gesellschaft und von der Anzahl der Niederlassungen sowie von der Art und Komplexität der Geschäftstätigkeit ab.</w:t>
      </w:r>
    </w:p>
    <w:p w14:paraId="3EADE243" w14:textId="3E2B8081" w:rsidR="004E19B7" w:rsidRPr="00620BC6" w:rsidRDefault="004E19B7" w:rsidP="00566FEE">
      <w:pPr>
        <w:spacing w:after="240" w:line="276" w:lineRule="auto"/>
        <w:rPr>
          <w:rFonts w:ascii="KievitPro-Regular" w:hAnsi="KievitPro-Regular"/>
          <w:b/>
          <w:sz w:val="22"/>
          <w:szCs w:val="22"/>
        </w:rPr>
      </w:pPr>
      <w:r w:rsidRPr="00620BC6">
        <w:rPr>
          <w:rFonts w:ascii="KievitPro-Regular" w:hAnsi="KievitPro-Regular"/>
          <w:b/>
          <w:sz w:val="22"/>
          <w:szCs w:val="22"/>
        </w:rPr>
        <w:t>Massnahmen</w:t>
      </w:r>
    </w:p>
    <w:p w14:paraId="2FCDF590" w14:textId="25367558" w:rsidR="004E19B7" w:rsidRPr="00620BC6" w:rsidRDefault="004E19B7" w:rsidP="00566FEE">
      <w:pPr>
        <w:spacing w:after="240" w:line="276" w:lineRule="auto"/>
        <w:rPr>
          <w:rFonts w:ascii="KievitPro-Regular" w:hAnsi="KievitPro-Regular"/>
          <w:sz w:val="22"/>
          <w:szCs w:val="22"/>
        </w:rPr>
      </w:pPr>
      <w:r w:rsidRPr="00620BC6">
        <w:rPr>
          <w:rFonts w:ascii="KievitPro-Regular" w:hAnsi="KievitPro-Regular"/>
          <w:sz w:val="22"/>
          <w:szCs w:val="22"/>
        </w:rPr>
        <w:t xml:space="preserve">Es existieren Regelungen und Massnahmen, die eine angemessene Dokumentation verlangen, um nachzuweisen, dass jeder Bestandteil des QS-Systems der Gesellschaft funktioniert.   </w:t>
      </w:r>
    </w:p>
    <w:p w14:paraId="0B526B42" w14:textId="1DE6919F" w:rsidR="004E19B7" w:rsidRPr="00620BC6" w:rsidRDefault="004E19B7" w:rsidP="00566FEE">
      <w:pPr>
        <w:spacing w:after="240" w:line="276" w:lineRule="auto"/>
        <w:rPr>
          <w:rFonts w:ascii="KievitPro-Regular" w:hAnsi="KievitPro-Regular"/>
          <w:sz w:val="22"/>
          <w:szCs w:val="22"/>
        </w:rPr>
      </w:pPr>
      <w:r w:rsidRPr="00620BC6">
        <w:rPr>
          <w:rFonts w:ascii="KievitPro-Regular" w:hAnsi="KievitPro-Regular"/>
          <w:sz w:val="22"/>
          <w:szCs w:val="22"/>
        </w:rPr>
        <w:t>Zusätzlich wurden Regelungen und Massnahmen festgelegt, welche die Aufbewahrungsfrist der Dokumentation regeln sowie die Dokumentation von Beschwerden und Vorwürfen und der Reaktion darauf erfordern.</w:t>
      </w:r>
    </w:p>
    <w:p w14:paraId="73E98390" w14:textId="07F970DF" w:rsidR="004E19B7" w:rsidRPr="00620BC6" w:rsidRDefault="004E19B7" w:rsidP="00566FEE">
      <w:pPr>
        <w:spacing w:after="240" w:line="276" w:lineRule="auto"/>
        <w:rPr>
          <w:rFonts w:ascii="KievitPro-Regular" w:hAnsi="KievitPro-Regular"/>
          <w:sz w:val="22"/>
          <w:szCs w:val="22"/>
        </w:rPr>
      </w:pPr>
      <w:r w:rsidRPr="00620BC6">
        <w:rPr>
          <w:rFonts w:ascii="KievitPro-Regular" w:hAnsi="KievitPro-Regular"/>
          <w:sz w:val="22"/>
          <w:szCs w:val="22"/>
        </w:rPr>
        <w:t>Als Beweis für das Funktionieren des Qualitätssicherungssystems sind die notwendigen Unterlagen während einer ausreichenden Zeit aufzubewahren. Zum Beispiel werden die Nachschauverfahren sowie die Dokumente der auftragsbegleitenden Qualitätssicherung aufbewahrt. Vorwürfe und Beschwerden gegenüber dem Revisionsunternehmen und die entsprechenden Aussagen werden dokumentiert.</w:t>
      </w:r>
    </w:p>
    <w:p w14:paraId="74F20366" w14:textId="5EB28B83" w:rsidR="00566FEE" w:rsidRPr="00620BC6" w:rsidRDefault="00566FEE">
      <w:pPr>
        <w:jc w:val="left"/>
        <w:rPr>
          <w:rFonts w:ascii="KievitPro-Regular" w:hAnsi="KievitPro-Regular"/>
          <w:sz w:val="22"/>
          <w:szCs w:val="22"/>
        </w:rPr>
      </w:pPr>
      <w:r w:rsidRPr="00620BC6">
        <w:rPr>
          <w:rFonts w:ascii="KievitPro-Regular" w:hAnsi="KievitPro-Regular"/>
          <w:sz w:val="22"/>
          <w:szCs w:val="22"/>
        </w:rPr>
        <w:br w:type="page"/>
      </w:r>
    </w:p>
    <w:p w14:paraId="184BD1D3" w14:textId="77777777" w:rsidR="00112BB1" w:rsidRPr="00620BC6" w:rsidRDefault="00112BB1" w:rsidP="00B359CC">
      <w:pPr>
        <w:pStyle w:val="berschrift1"/>
        <w:keepNext w:val="0"/>
        <w:numPr>
          <w:ilvl w:val="0"/>
          <w:numId w:val="22"/>
        </w:numPr>
        <w:spacing w:before="480" w:after="240" w:line="276" w:lineRule="auto"/>
        <w:contextualSpacing/>
        <w:jc w:val="left"/>
        <w:rPr>
          <w:rFonts w:ascii="KievitPro-Regular" w:hAnsi="KievitPro-Regular" w:cs="Arial"/>
          <w:smallCaps/>
          <w:snapToGrid/>
          <w:spacing w:val="5"/>
          <w:kern w:val="0"/>
          <w:sz w:val="28"/>
          <w:szCs w:val="36"/>
          <w:lang w:eastAsia="en-US"/>
        </w:rPr>
      </w:pPr>
      <w:bookmarkStart w:id="29" w:name="_Toc88645483"/>
      <w:bookmarkStart w:id="30" w:name="_Toc126224172"/>
      <w:bookmarkStart w:id="31" w:name="_Toc127356984"/>
      <w:r w:rsidRPr="00620BC6">
        <w:rPr>
          <w:rFonts w:ascii="KievitPro-Regular" w:hAnsi="KievitPro-Regular" w:cs="Arial"/>
          <w:smallCaps/>
          <w:snapToGrid/>
          <w:spacing w:val="5"/>
          <w:kern w:val="0"/>
          <w:sz w:val="28"/>
          <w:szCs w:val="36"/>
          <w:lang w:eastAsia="en-US"/>
        </w:rPr>
        <w:lastRenderedPageBreak/>
        <w:t>Anhänge für das Musterhandbuch zur Qualitätssicherung</w:t>
      </w:r>
      <w:bookmarkEnd w:id="29"/>
      <w:bookmarkEnd w:id="30"/>
      <w:bookmarkEnd w:id="31"/>
    </w:p>
    <w:p w14:paraId="029F1961" w14:textId="68DCF35D" w:rsidR="004E19B7" w:rsidRPr="00620BC6" w:rsidRDefault="004E19B7" w:rsidP="00566FEE">
      <w:pPr>
        <w:spacing w:after="240" w:line="276" w:lineRule="auto"/>
        <w:rPr>
          <w:rFonts w:ascii="KievitPro-Regular" w:hAnsi="KievitPro-Regular"/>
          <w:sz w:val="22"/>
          <w:szCs w:val="22"/>
        </w:rPr>
      </w:pPr>
    </w:p>
    <w:p w14:paraId="7F713017" w14:textId="307E1CAE" w:rsidR="00374293" w:rsidRPr="00620BC6" w:rsidRDefault="00374293" w:rsidP="00566FEE">
      <w:pPr>
        <w:spacing w:after="240" w:line="276" w:lineRule="auto"/>
        <w:rPr>
          <w:rFonts w:ascii="KievitPro-Regular" w:hAnsi="KievitPro-Regular"/>
          <w:sz w:val="22"/>
          <w:szCs w:val="22"/>
        </w:rPr>
      </w:pPr>
    </w:p>
    <w:p w14:paraId="711F1467" w14:textId="51A567A2" w:rsidR="00374293" w:rsidRPr="00620BC6" w:rsidRDefault="00374293" w:rsidP="00566FEE">
      <w:pPr>
        <w:spacing w:after="240" w:line="276" w:lineRule="auto"/>
        <w:rPr>
          <w:rFonts w:ascii="KievitPro-Regular" w:hAnsi="KievitPro-Regular"/>
          <w:sz w:val="22"/>
          <w:szCs w:val="22"/>
        </w:rPr>
      </w:pPr>
    </w:p>
    <w:p w14:paraId="1F3F8409" w14:textId="77777777" w:rsidR="00374293" w:rsidRPr="00620BC6" w:rsidRDefault="00374293" w:rsidP="00374293">
      <w:pPr>
        <w:spacing w:after="480"/>
        <w:jc w:val="center"/>
        <w:rPr>
          <w:rFonts w:ascii="KievitPro-Regular" w:hAnsi="KievitPro-Regular" w:cs="Arial"/>
          <w:sz w:val="56"/>
          <w:szCs w:val="56"/>
        </w:rPr>
      </w:pPr>
      <w:r w:rsidRPr="00620BC6">
        <w:rPr>
          <w:rFonts w:ascii="KievitPro-Regular" w:hAnsi="KievitPro-Regular" w:cs="Arial"/>
          <w:sz w:val="56"/>
          <w:szCs w:val="56"/>
        </w:rPr>
        <w:t>Anhänge</w:t>
      </w:r>
    </w:p>
    <w:p w14:paraId="62B90B75" w14:textId="77777777" w:rsidR="00374293" w:rsidRPr="00620BC6" w:rsidRDefault="00374293" w:rsidP="00374293">
      <w:pPr>
        <w:spacing w:after="480"/>
        <w:jc w:val="center"/>
        <w:rPr>
          <w:rFonts w:ascii="KievitPro-Regular" w:hAnsi="KievitPro-Regular" w:cs="Arial"/>
          <w:sz w:val="56"/>
          <w:szCs w:val="56"/>
        </w:rPr>
      </w:pPr>
      <w:r w:rsidRPr="00620BC6">
        <w:rPr>
          <w:rFonts w:ascii="KievitPro-Regular" w:hAnsi="KievitPro-Regular" w:cs="Arial"/>
          <w:sz w:val="56"/>
          <w:szCs w:val="56"/>
        </w:rPr>
        <w:t xml:space="preserve">für das Handbuch </w:t>
      </w:r>
    </w:p>
    <w:p w14:paraId="6FF97E90" w14:textId="77777777" w:rsidR="00374293" w:rsidRPr="00620BC6" w:rsidRDefault="00374293" w:rsidP="00374293">
      <w:pPr>
        <w:spacing w:after="480"/>
        <w:jc w:val="center"/>
        <w:rPr>
          <w:rFonts w:ascii="KievitPro-Regular" w:hAnsi="KievitPro-Regular" w:cs="Arial"/>
          <w:sz w:val="56"/>
          <w:szCs w:val="56"/>
        </w:rPr>
      </w:pPr>
      <w:r w:rsidRPr="00620BC6">
        <w:rPr>
          <w:rFonts w:ascii="KievitPro-Regular" w:hAnsi="KievitPro-Regular" w:cs="Arial"/>
          <w:sz w:val="56"/>
          <w:szCs w:val="56"/>
        </w:rPr>
        <w:t>zur Qualitätssicherung</w:t>
      </w:r>
    </w:p>
    <w:p w14:paraId="51794C34" w14:textId="77777777" w:rsidR="00374293" w:rsidRPr="00620BC6" w:rsidRDefault="00374293" w:rsidP="00374293">
      <w:pPr>
        <w:spacing w:after="480"/>
        <w:jc w:val="center"/>
        <w:rPr>
          <w:rFonts w:ascii="KievitPro-Regular" w:hAnsi="KievitPro-Regular" w:cs="Arial"/>
          <w:sz w:val="56"/>
          <w:szCs w:val="56"/>
        </w:rPr>
      </w:pPr>
    </w:p>
    <w:p w14:paraId="356D4454" w14:textId="77791BC3" w:rsidR="001211DE" w:rsidRPr="00620BC6" w:rsidRDefault="00374293" w:rsidP="00374293">
      <w:pPr>
        <w:spacing w:after="480"/>
        <w:jc w:val="center"/>
        <w:rPr>
          <w:rFonts w:ascii="KievitPro-Regular" w:hAnsi="KievitPro-Regular" w:cs="Arial"/>
          <w:sz w:val="56"/>
          <w:szCs w:val="56"/>
        </w:rPr>
      </w:pPr>
      <w:r w:rsidRPr="00620BC6">
        <w:rPr>
          <w:rFonts w:ascii="KievitPro-Regular" w:hAnsi="KievitPro-Regular" w:cs="Arial"/>
          <w:sz w:val="56"/>
          <w:szCs w:val="56"/>
        </w:rPr>
        <w:t>(Revision)</w:t>
      </w:r>
    </w:p>
    <w:p w14:paraId="51B3BD78" w14:textId="77777777" w:rsidR="002917D8" w:rsidRPr="00620BC6" w:rsidRDefault="001211DE">
      <w:pPr>
        <w:jc w:val="left"/>
        <w:rPr>
          <w:rFonts w:ascii="KievitPro-Regular" w:hAnsi="KievitPro-Regular" w:cs="Arial"/>
          <w:sz w:val="56"/>
          <w:szCs w:val="56"/>
        </w:rPr>
        <w:sectPr w:rsidR="002917D8" w:rsidRPr="00620BC6" w:rsidSect="00214145">
          <w:footerReference w:type="default" r:id="rId12"/>
          <w:pgSz w:w="11907" w:h="16840"/>
          <w:pgMar w:top="1418" w:right="992" w:bottom="851" w:left="1418" w:header="0" w:footer="170" w:gutter="0"/>
          <w:pgNumType w:start="1"/>
          <w:cols w:space="720"/>
          <w:docGrid w:linePitch="272"/>
        </w:sectPr>
      </w:pPr>
      <w:r w:rsidRPr="00620BC6">
        <w:rPr>
          <w:rFonts w:ascii="KievitPro-Regular" w:hAnsi="KievitPro-Regular" w:cs="Arial"/>
          <w:sz w:val="56"/>
          <w:szCs w:val="56"/>
        </w:rPr>
        <w:br w:type="page"/>
      </w:r>
    </w:p>
    <w:p w14:paraId="5CC0A3D2" w14:textId="67C0DBCC" w:rsidR="00455498" w:rsidRPr="00E3054A" w:rsidRDefault="00455498"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32" w:name="_Toc331508836"/>
      <w:bookmarkStart w:id="33" w:name="_Toc331510689"/>
      <w:bookmarkStart w:id="34" w:name="_Toc353376095"/>
      <w:bookmarkStart w:id="35" w:name="_Toc88645484"/>
      <w:bookmarkStart w:id="36" w:name="_Toc126224173"/>
      <w:bookmarkStart w:id="37" w:name="_Toc127356985"/>
      <w:r w:rsidRPr="00E3054A">
        <w:rPr>
          <w:rFonts w:ascii="KievitPro-Regular" w:hAnsi="KievitPro-Regular" w:cs="Arial"/>
          <w:smallCaps/>
          <w:snapToGrid/>
          <w:sz w:val="24"/>
          <w:szCs w:val="28"/>
          <w:lang w:eastAsia="en-US"/>
        </w:rPr>
        <w:lastRenderedPageBreak/>
        <w:t>Risikoanalyse</w:t>
      </w:r>
      <w:bookmarkEnd w:id="32"/>
      <w:bookmarkEnd w:id="33"/>
      <w:bookmarkEnd w:id="34"/>
      <w:bookmarkEnd w:id="35"/>
      <w:bookmarkEnd w:id="36"/>
      <w:bookmarkEnd w:id="37"/>
    </w:p>
    <w:p w14:paraId="65598D2C" w14:textId="77777777" w:rsidR="00455498" w:rsidRPr="00620BC6" w:rsidRDefault="00455498" w:rsidP="00455498">
      <w:pPr>
        <w:tabs>
          <w:tab w:val="left" w:pos="0"/>
        </w:tabs>
        <w:spacing w:after="240"/>
        <w:rPr>
          <w:rFonts w:ascii="KievitPro-Regular" w:hAnsi="KievitPro-Regular" w:cs="Arial"/>
          <w:i/>
          <w:sz w:val="22"/>
          <w:szCs w:val="22"/>
        </w:rPr>
      </w:pPr>
      <w:r w:rsidRPr="00620BC6">
        <w:rPr>
          <w:rFonts w:ascii="KievitPro-Regular" w:hAnsi="KievitPro-Regular" w:cs="Arial"/>
          <w:i/>
          <w:sz w:val="22"/>
          <w:szCs w:val="22"/>
        </w:rPr>
        <w:t>Aufgrund des aktuellen Kenntnisstandes bestehen die folgenden Unternehmensrisiken: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977"/>
        <w:gridCol w:w="567"/>
        <w:gridCol w:w="589"/>
        <w:gridCol w:w="720"/>
        <w:gridCol w:w="1951"/>
        <w:gridCol w:w="1559"/>
      </w:tblGrid>
      <w:tr w:rsidR="00455498" w:rsidRPr="00620BC6" w14:paraId="237F7F5D" w14:textId="77777777" w:rsidTr="0084646E">
        <w:tc>
          <w:tcPr>
            <w:tcW w:w="1526" w:type="dxa"/>
            <w:shd w:val="clear" w:color="auto" w:fill="A6A6A6"/>
          </w:tcPr>
          <w:p w14:paraId="67848916" w14:textId="77777777" w:rsidR="00455498" w:rsidRPr="00620BC6" w:rsidRDefault="00455498" w:rsidP="0084646E">
            <w:pPr>
              <w:tabs>
                <w:tab w:val="left" w:pos="0"/>
              </w:tabs>
              <w:jc w:val="center"/>
              <w:rPr>
                <w:rFonts w:ascii="KievitPro-Regular" w:hAnsi="KievitPro-Regular" w:cs="Arial"/>
                <w:b/>
              </w:rPr>
            </w:pPr>
            <w:r w:rsidRPr="00620BC6">
              <w:rPr>
                <w:rFonts w:ascii="KievitPro-Regular" w:hAnsi="KievitPro-Regular" w:cs="Arial"/>
                <w:b/>
              </w:rPr>
              <w:t>Risiko</w:t>
            </w:r>
          </w:p>
        </w:tc>
        <w:tc>
          <w:tcPr>
            <w:tcW w:w="2977" w:type="dxa"/>
            <w:shd w:val="clear" w:color="auto" w:fill="A6A6A6"/>
          </w:tcPr>
          <w:p w14:paraId="628BEDE7" w14:textId="77777777" w:rsidR="00455498" w:rsidRPr="00620BC6" w:rsidRDefault="00455498" w:rsidP="0084646E">
            <w:pPr>
              <w:tabs>
                <w:tab w:val="left" w:pos="0"/>
              </w:tabs>
              <w:jc w:val="center"/>
              <w:rPr>
                <w:rFonts w:ascii="KievitPro-Regular" w:hAnsi="KievitPro-Regular" w:cs="Arial"/>
                <w:b/>
              </w:rPr>
            </w:pPr>
            <w:r w:rsidRPr="00620BC6">
              <w:rPr>
                <w:rFonts w:ascii="KievitPro-Regular" w:hAnsi="KievitPro-Regular" w:cs="Arial"/>
                <w:b/>
              </w:rPr>
              <w:t>Beschreibung</w:t>
            </w:r>
          </w:p>
        </w:tc>
        <w:tc>
          <w:tcPr>
            <w:tcW w:w="1876" w:type="dxa"/>
            <w:gridSpan w:val="3"/>
            <w:shd w:val="clear" w:color="auto" w:fill="A6A6A6"/>
          </w:tcPr>
          <w:p w14:paraId="2D3299C0" w14:textId="77777777" w:rsidR="00455498" w:rsidRPr="00620BC6" w:rsidRDefault="00455498" w:rsidP="0084646E">
            <w:pPr>
              <w:tabs>
                <w:tab w:val="left" w:pos="0"/>
              </w:tabs>
              <w:jc w:val="center"/>
              <w:rPr>
                <w:rFonts w:ascii="KievitPro-Regular" w:hAnsi="KievitPro-Regular" w:cs="Arial"/>
                <w:b/>
              </w:rPr>
            </w:pPr>
            <w:r w:rsidRPr="00620BC6">
              <w:rPr>
                <w:rFonts w:ascii="KievitPro-Regular" w:hAnsi="KievitPro-Regular" w:cs="Arial"/>
                <w:b/>
              </w:rPr>
              <w:t>Risikoanfälligkeit</w:t>
            </w:r>
          </w:p>
        </w:tc>
        <w:tc>
          <w:tcPr>
            <w:tcW w:w="1951" w:type="dxa"/>
            <w:shd w:val="clear" w:color="auto" w:fill="A6A6A6"/>
          </w:tcPr>
          <w:p w14:paraId="094124A2" w14:textId="77777777" w:rsidR="00455498" w:rsidRPr="00620BC6" w:rsidRDefault="00455498" w:rsidP="0084646E">
            <w:pPr>
              <w:tabs>
                <w:tab w:val="left" w:pos="0"/>
              </w:tabs>
              <w:rPr>
                <w:rFonts w:ascii="KievitPro-Regular" w:hAnsi="KievitPro-Regular" w:cs="Arial"/>
                <w:b/>
              </w:rPr>
            </w:pPr>
            <w:r w:rsidRPr="00620BC6">
              <w:rPr>
                <w:rFonts w:ascii="KievitPro-Regular" w:hAnsi="KievitPro-Regular" w:cs="Arial"/>
                <w:b/>
              </w:rPr>
              <w:t xml:space="preserve">Massnahmen/ </w:t>
            </w:r>
          </w:p>
          <w:p w14:paraId="23271213" w14:textId="77777777" w:rsidR="00455498" w:rsidRPr="00620BC6" w:rsidRDefault="00455498" w:rsidP="0084646E">
            <w:pPr>
              <w:tabs>
                <w:tab w:val="left" w:pos="0"/>
              </w:tabs>
              <w:rPr>
                <w:rFonts w:ascii="KievitPro-Regular" w:hAnsi="KievitPro-Regular" w:cs="Arial"/>
                <w:b/>
              </w:rPr>
            </w:pPr>
            <w:r w:rsidRPr="00620BC6">
              <w:rPr>
                <w:rFonts w:ascii="KievitPro-Regular" w:hAnsi="KievitPro-Regular" w:cs="Arial"/>
                <w:b/>
              </w:rPr>
              <w:t>Bemerkungen</w:t>
            </w:r>
          </w:p>
        </w:tc>
        <w:tc>
          <w:tcPr>
            <w:tcW w:w="1559" w:type="dxa"/>
            <w:shd w:val="clear" w:color="auto" w:fill="A6A6A6"/>
          </w:tcPr>
          <w:p w14:paraId="2CED37B9" w14:textId="77777777" w:rsidR="00455498" w:rsidRPr="00620BC6" w:rsidRDefault="00455498" w:rsidP="0084646E">
            <w:pPr>
              <w:tabs>
                <w:tab w:val="left" w:pos="0"/>
              </w:tabs>
              <w:rPr>
                <w:rFonts w:ascii="KievitPro-Regular" w:hAnsi="KievitPro-Regular" w:cs="Arial"/>
                <w:b/>
              </w:rPr>
            </w:pPr>
            <w:r w:rsidRPr="00620BC6">
              <w:rPr>
                <w:rFonts w:ascii="KievitPro-Regular" w:hAnsi="KievitPro-Regular" w:cs="Arial"/>
                <w:b/>
              </w:rPr>
              <w:t>Verantwortliche Personen</w:t>
            </w:r>
          </w:p>
        </w:tc>
      </w:tr>
      <w:tr w:rsidR="00455498" w:rsidRPr="00620BC6" w14:paraId="58954C3E" w14:textId="77777777" w:rsidTr="0084646E">
        <w:trPr>
          <w:trHeight w:val="295"/>
        </w:trPr>
        <w:tc>
          <w:tcPr>
            <w:tcW w:w="1526" w:type="dxa"/>
          </w:tcPr>
          <w:p w14:paraId="6D45CD60" w14:textId="77777777" w:rsidR="00455498" w:rsidRPr="00620BC6" w:rsidRDefault="00455498" w:rsidP="0084646E">
            <w:pPr>
              <w:tabs>
                <w:tab w:val="left" w:pos="0"/>
              </w:tabs>
              <w:rPr>
                <w:rFonts w:ascii="KievitPro-Regular" w:hAnsi="KievitPro-Regular" w:cs="Arial"/>
                <w:b/>
              </w:rPr>
            </w:pPr>
          </w:p>
        </w:tc>
        <w:tc>
          <w:tcPr>
            <w:tcW w:w="2977" w:type="dxa"/>
          </w:tcPr>
          <w:p w14:paraId="29E4DDBA" w14:textId="77777777" w:rsidR="00455498" w:rsidRPr="00620BC6" w:rsidRDefault="00455498" w:rsidP="0084646E">
            <w:pPr>
              <w:tabs>
                <w:tab w:val="left" w:pos="0"/>
              </w:tabs>
              <w:rPr>
                <w:rFonts w:ascii="KievitPro-Regular" w:hAnsi="KievitPro-Regular" w:cs="Arial"/>
                <w:i/>
              </w:rPr>
            </w:pPr>
          </w:p>
        </w:tc>
        <w:tc>
          <w:tcPr>
            <w:tcW w:w="567" w:type="dxa"/>
          </w:tcPr>
          <w:p w14:paraId="4C1AFA2B" w14:textId="77777777" w:rsidR="00455498" w:rsidRPr="00620BC6" w:rsidRDefault="00455498" w:rsidP="0084646E">
            <w:pPr>
              <w:tabs>
                <w:tab w:val="left" w:pos="0"/>
              </w:tabs>
              <w:rPr>
                <w:rFonts w:ascii="KievitPro-Regular" w:hAnsi="KievitPro-Regular" w:cs="Arial"/>
                <w:b/>
                <w:i/>
              </w:rPr>
            </w:pPr>
            <w:r w:rsidRPr="00620BC6">
              <w:rPr>
                <w:rFonts w:ascii="KievitPro-Regular" w:hAnsi="KievitPro-Regular" w:cs="Arial"/>
                <w:b/>
                <w:i/>
              </w:rPr>
              <w:t>T</w:t>
            </w:r>
          </w:p>
        </w:tc>
        <w:tc>
          <w:tcPr>
            <w:tcW w:w="589" w:type="dxa"/>
          </w:tcPr>
          <w:p w14:paraId="41FC160B" w14:textId="77777777" w:rsidR="00455498" w:rsidRPr="00620BC6" w:rsidRDefault="00455498" w:rsidP="0084646E">
            <w:pPr>
              <w:tabs>
                <w:tab w:val="left" w:pos="0"/>
              </w:tabs>
              <w:rPr>
                <w:rFonts w:ascii="KievitPro-Regular" w:hAnsi="KievitPro-Regular" w:cs="Arial"/>
                <w:b/>
                <w:i/>
              </w:rPr>
            </w:pPr>
            <w:r w:rsidRPr="00620BC6">
              <w:rPr>
                <w:rFonts w:ascii="KievitPro-Regular" w:hAnsi="KievitPro-Regular" w:cs="Arial"/>
                <w:b/>
                <w:i/>
              </w:rPr>
              <w:t>M</w:t>
            </w:r>
          </w:p>
        </w:tc>
        <w:tc>
          <w:tcPr>
            <w:tcW w:w="720" w:type="dxa"/>
          </w:tcPr>
          <w:p w14:paraId="7EE67657" w14:textId="77777777" w:rsidR="00455498" w:rsidRPr="00620BC6" w:rsidRDefault="00455498" w:rsidP="0084646E">
            <w:pPr>
              <w:tabs>
                <w:tab w:val="left" w:pos="0"/>
              </w:tabs>
              <w:rPr>
                <w:rFonts w:ascii="KievitPro-Regular" w:hAnsi="KievitPro-Regular" w:cs="Arial"/>
                <w:b/>
                <w:i/>
              </w:rPr>
            </w:pPr>
            <w:r w:rsidRPr="00620BC6">
              <w:rPr>
                <w:rFonts w:ascii="KievitPro-Regular" w:hAnsi="KievitPro-Regular" w:cs="Arial"/>
                <w:b/>
                <w:i/>
              </w:rPr>
              <w:t>H</w:t>
            </w:r>
          </w:p>
        </w:tc>
        <w:tc>
          <w:tcPr>
            <w:tcW w:w="1951" w:type="dxa"/>
          </w:tcPr>
          <w:p w14:paraId="6A56D958" w14:textId="77777777" w:rsidR="00455498" w:rsidRPr="00620BC6" w:rsidRDefault="00455498" w:rsidP="0084646E">
            <w:pPr>
              <w:tabs>
                <w:tab w:val="left" w:pos="0"/>
              </w:tabs>
              <w:rPr>
                <w:rFonts w:ascii="KievitPro-Regular" w:hAnsi="KievitPro-Regular" w:cs="Arial"/>
                <w:i/>
              </w:rPr>
            </w:pPr>
          </w:p>
        </w:tc>
        <w:tc>
          <w:tcPr>
            <w:tcW w:w="1559" w:type="dxa"/>
          </w:tcPr>
          <w:p w14:paraId="20DCFAFC" w14:textId="77777777" w:rsidR="00455498" w:rsidRPr="00620BC6" w:rsidRDefault="00455498" w:rsidP="0084646E">
            <w:pPr>
              <w:tabs>
                <w:tab w:val="left" w:pos="0"/>
              </w:tabs>
              <w:rPr>
                <w:rFonts w:ascii="KievitPro-Regular" w:hAnsi="KievitPro-Regular" w:cs="Arial"/>
                <w:i/>
              </w:rPr>
            </w:pPr>
          </w:p>
        </w:tc>
      </w:tr>
      <w:tr w:rsidR="00455498" w:rsidRPr="00620BC6" w14:paraId="4E3B5A82" w14:textId="77777777" w:rsidTr="0084646E">
        <w:tc>
          <w:tcPr>
            <w:tcW w:w="1526" w:type="dxa"/>
          </w:tcPr>
          <w:p w14:paraId="729AD74A" w14:textId="77777777" w:rsidR="00455498" w:rsidRPr="00620BC6" w:rsidRDefault="00455498" w:rsidP="0084646E">
            <w:pPr>
              <w:tabs>
                <w:tab w:val="left" w:pos="0"/>
              </w:tabs>
              <w:rPr>
                <w:rFonts w:ascii="KievitPro-Regular" w:hAnsi="KievitPro-Regular" w:cs="Arial"/>
                <w:b/>
              </w:rPr>
            </w:pPr>
            <w:r w:rsidRPr="00620BC6">
              <w:rPr>
                <w:rFonts w:ascii="KievitPro-Regular" w:hAnsi="KievitPro-Regular" w:cs="Arial"/>
                <w:b/>
              </w:rPr>
              <w:t>Marktrisiko</w:t>
            </w:r>
          </w:p>
        </w:tc>
        <w:tc>
          <w:tcPr>
            <w:tcW w:w="2977" w:type="dxa"/>
          </w:tcPr>
          <w:p w14:paraId="394219E2" w14:textId="77777777" w:rsidR="00455498" w:rsidRPr="00620BC6" w:rsidRDefault="00455498" w:rsidP="0084646E">
            <w:pPr>
              <w:tabs>
                <w:tab w:val="left" w:pos="0"/>
              </w:tabs>
              <w:rPr>
                <w:rFonts w:ascii="KievitPro-Regular" w:hAnsi="KievitPro-Regular" w:cs="Arial"/>
              </w:rPr>
            </w:pPr>
            <w:r w:rsidRPr="00620BC6">
              <w:rPr>
                <w:rFonts w:ascii="KievitPro-Regular" w:hAnsi="KievitPro-Regular" w:cs="Arial"/>
              </w:rPr>
              <w:t>Keine Akquisitionen oder Kundenabgänge.</w:t>
            </w:r>
          </w:p>
        </w:tc>
        <w:tc>
          <w:tcPr>
            <w:tcW w:w="567" w:type="dxa"/>
          </w:tcPr>
          <w:p w14:paraId="37E7D170" w14:textId="77777777" w:rsidR="00455498" w:rsidRPr="00620BC6" w:rsidRDefault="00455498" w:rsidP="0084646E">
            <w:pPr>
              <w:tabs>
                <w:tab w:val="left" w:pos="0"/>
              </w:tabs>
              <w:rPr>
                <w:rFonts w:ascii="KievitPro-Regular" w:hAnsi="KievitPro-Regular" w:cs="Arial"/>
              </w:rPr>
            </w:pPr>
          </w:p>
        </w:tc>
        <w:tc>
          <w:tcPr>
            <w:tcW w:w="589" w:type="dxa"/>
          </w:tcPr>
          <w:p w14:paraId="535A8376" w14:textId="77777777" w:rsidR="00455498" w:rsidRPr="00620BC6" w:rsidRDefault="00455498" w:rsidP="0084646E">
            <w:pPr>
              <w:tabs>
                <w:tab w:val="left" w:pos="0"/>
              </w:tabs>
              <w:rPr>
                <w:rFonts w:ascii="KievitPro-Regular" w:hAnsi="KievitPro-Regular" w:cs="Arial"/>
              </w:rPr>
            </w:pPr>
          </w:p>
        </w:tc>
        <w:tc>
          <w:tcPr>
            <w:tcW w:w="720" w:type="dxa"/>
          </w:tcPr>
          <w:p w14:paraId="52723489" w14:textId="77777777" w:rsidR="00455498" w:rsidRPr="00620BC6" w:rsidRDefault="00455498" w:rsidP="0084646E">
            <w:pPr>
              <w:tabs>
                <w:tab w:val="left" w:pos="0"/>
              </w:tabs>
              <w:rPr>
                <w:rFonts w:ascii="KievitPro-Regular" w:hAnsi="KievitPro-Regular" w:cs="Arial"/>
              </w:rPr>
            </w:pPr>
          </w:p>
        </w:tc>
        <w:tc>
          <w:tcPr>
            <w:tcW w:w="1951" w:type="dxa"/>
          </w:tcPr>
          <w:p w14:paraId="0256507A" w14:textId="77777777" w:rsidR="00455498" w:rsidRPr="00620BC6" w:rsidRDefault="00455498" w:rsidP="0084646E">
            <w:pPr>
              <w:tabs>
                <w:tab w:val="left" w:pos="0"/>
              </w:tabs>
              <w:rPr>
                <w:rFonts w:ascii="KievitPro-Regular" w:hAnsi="KievitPro-Regular" w:cs="Arial"/>
              </w:rPr>
            </w:pPr>
          </w:p>
        </w:tc>
        <w:tc>
          <w:tcPr>
            <w:tcW w:w="1559" w:type="dxa"/>
          </w:tcPr>
          <w:p w14:paraId="445A1097" w14:textId="77777777" w:rsidR="00455498" w:rsidRPr="00620BC6" w:rsidRDefault="00455498" w:rsidP="0084646E">
            <w:pPr>
              <w:tabs>
                <w:tab w:val="left" w:pos="0"/>
              </w:tabs>
              <w:rPr>
                <w:rFonts w:ascii="KievitPro-Regular" w:hAnsi="KievitPro-Regular" w:cs="Arial"/>
              </w:rPr>
            </w:pPr>
          </w:p>
        </w:tc>
      </w:tr>
      <w:tr w:rsidR="00455498" w:rsidRPr="00620BC6" w14:paraId="469D94FA" w14:textId="77777777" w:rsidTr="0084646E">
        <w:tc>
          <w:tcPr>
            <w:tcW w:w="1526" w:type="dxa"/>
          </w:tcPr>
          <w:p w14:paraId="560BFC0D" w14:textId="77777777" w:rsidR="00455498" w:rsidRPr="00620BC6" w:rsidRDefault="00455498" w:rsidP="0084646E">
            <w:pPr>
              <w:tabs>
                <w:tab w:val="left" w:pos="0"/>
              </w:tabs>
              <w:rPr>
                <w:rFonts w:ascii="KievitPro-Regular" w:hAnsi="KievitPro-Regular" w:cs="Arial"/>
                <w:b/>
              </w:rPr>
            </w:pPr>
            <w:r w:rsidRPr="00620BC6">
              <w:rPr>
                <w:rFonts w:ascii="KievitPro-Regular" w:hAnsi="KievitPro-Regular" w:cs="Arial"/>
                <w:b/>
              </w:rPr>
              <w:t>Finanzrisiko</w:t>
            </w:r>
          </w:p>
        </w:tc>
        <w:tc>
          <w:tcPr>
            <w:tcW w:w="2977" w:type="dxa"/>
          </w:tcPr>
          <w:p w14:paraId="24D15BDC" w14:textId="77777777" w:rsidR="00455498" w:rsidRPr="00620BC6" w:rsidRDefault="00455498" w:rsidP="0084646E">
            <w:pPr>
              <w:tabs>
                <w:tab w:val="left" w:pos="0"/>
              </w:tabs>
              <w:rPr>
                <w:rFonts w:ascii="KievitPro-Regular" w:hAnsi="KievitPro-Regular" w:cs="Arial"/>
              </w:rPr>
            </w:pPr>
            <w:r w:rsidRPr="00620BC6">
              <w:rPr>
                <w:rFonts w:ascii="KievitPro-Regular" w:hAnsi="KievitPro-Regular" w:cs="Arial"/>
              </w:rPr>
              <w:t>Umsatzausfall wegen Marktrisiko führt zu Strukturproblemen.</w:t>
            </w:r>
          </w:p>
        </w:tc>
        <w:tc>
          <w:tcPr>
            <w:tcW w:w="567" w:type="dxa"/>
          </w:tcPr>
          <w:p w14:paraId="0EBDD84C" w14:textId="77777777" w:rsidR="00455498" w:rsidRPr="00620BC6" w:rsidRDefault="00455498" w:rsidP="0084646E">
            <w:pPr>
              <w:tabs>
                <w:tab w:val="left" w:pos="0"/>
              </w:tabs>
              <w:rPr>
                <w:rFonts w:ascii="KievitPro-Regular" w:hAnsi="KievitPro-Regular" w:cs="Arial"/>
              </w:rPr>
            </w:pPr>
          </w:p>
        </w:tc>
        <w:tc>
          <w:tcPr>
            <w:tcW w:w="589" w:type="dxa"/>
          </w:tcPr>
          <w:p w14:paraId="241F9921" w14:textId="77777777" w:rsidR="00455498" w:rsidRPr="00620BC6" w:rsidRDefault="00455498" w:rsidP="0084646E">
            <w:pPr>
              <w:tabs>
                <w:tab w:val="left" w:pos="0"/>
              </w:tabs>
              <w:rPr>
                <w:rFonts w:ascii="KievitPro-Regular" w:hAnsi="KievitPro-Regular" w:cs="Arial"/>
              </w:rPr>
            </w:pPr>
          </w:p>
        </w:tc>
        <w:tc>
          <w:tcPr>
            <w:tcW w:w="720" w:type="dxa"/>
          </w:tcPr>
          <w:p w14:paraId="6B423F55" w14:textId="77777777" w:rsidR="00455498" w:rsidRPr="00620BC6" w:rsidRDefault="00455498" w:rsidP="0084646E">
            <w:pPr>
              <w:tabs>
                <w:tab w:val="left" w:pos="0"/>
              </w:tabs>
              <w:rPr>
                <w:rFonts w:ascii="KievitPro-Regular" w:hAnsi="KievitPro-Regular" w:cs="Arial"/>
              </w:rPr>
            </w:pPr>
          </w:p>
        </w:tc>
        <w:tc>
          <w:tcPr>
            <w:tcW w:w="1951" w:type="dxa"/>
          </w:tcPr>
          <w:p w14:paraId="6784907E" w14:textId="77777777" w:rsidR="00455498" w:rsidRPr="00620BC6" w:rsidRDefault="00455498" w:rsidP="0084646E">
            <w:pPr>
              <w:tabs>
                <w:tab w:val="left" w:pos="0"/>
              </w:tabs>
              <w:rPr>
                <w:rFonts w:ascii="KievitPro-Regular" w:hAnsi="KievitPro-Regular" w:cs="Arial"/>
              </w:rPr>
            </w:pPr>
          </w:p>
        </w:tc>
        <w:tc>
          <w:tcPr>
            <w:tcW w:w="1559" w:type="dxa"/>
          </w:tcPr>
          <w:p w14:paraId="63A83246" w14:textId="77777777" w:rsidR="00455498" w:rsidRPr="00620BC6" w:rsidRDefault="00455498" w:rsidP="0084646E">
            <w:pPr>
              <w:tabs>
                <w:tab w:val="left" w:pos="0"/>
              </w:tabs>
              <w:rPr>
                <w:rFonts w:ascii="KievitPro-Regular" w:hAnsi="KievitPro-Regular" w:cs="Arial"/>
              </w:rPr>
            </w:pPr>
          </w:p>
        </w:tc>
      </w:tr>
      <w:tr w:rsidR="00455498" w:rsidRPr="00620BC6" w14:paraId="1630FE0E" w14:textId="77777777" w:rsidTr="0084646E">
        <w:tc>
          <w:tcPr>
            <w:tcW w:w="1526" w:type="dxa"/>
          </w:tcPr>
          <w:p w14:paraId="266903BA" w14:textId="77777777" w:rsidR="00455498" w:rsidRPr="00620BC6" w:rsidRDefault="00455498" w:rsidP="0084646E">
            <w:pPr>
              <w:tabs>
                <w:tab w:val="left" w:pos="0"/>
              </w:tabs>
              <w:rPr>
                <w:rFonts w:ascii="KievitPro-Regular" w:hAnsi="KievitPro-Regular" w:cs="Arial"/>
                <w:b/>
              </w:rPr>
            </w:pPr>
          </w:p>
        </w:tc>
        <w:tc>
          <w:tcPr>
            <w:tcW w:w="2977" w:type="dxa"/>
          </w:tcPr>
          <w:p w14:paraId="25C0C64C" w14:textId="77777777" w:rsidR="00455498" w:rsidRPr="00620BC6" w:rsidRDefault="00455498" w:rsidP="0084646E">
            <w:pPr>
              <w:tabs>
                <w:tab w:val="left" w:pos="0"/>
              </w:tabs>
              <w:rPr>
                <w:rFonts w:ascii="KievitPro-Regular" w:hAnsi="KievitPro-Regular" w:cs="Arial"/>
              </w:rPr>
            </w:pPr>
            <w:r w:rsidRPr="00620BC6">
              <w:rPr>
                <w:rFonts w:ascii="KievitPro-Regular" w:hAnsi="KievitPro-Regular" w:cs="Arial"/>
              </w:rPr>
              <w:t>Die Forderungen aus den Prüfungsdiensten werden nicht bezahlt.</w:t>
            </w:r>
          </w:p>
        </w:tc>
        <w:tc>
          <w:tcPr>
            <w:tcW w:w="567" w:type="dxa"/>
          </w:tcPr>
          <w:p w14:paraId="6F840F46" w14:textId="77777777" w:rsidR="00455498" w:rsidRPr="00620BC6" w:rsidRDefault="00455498" w:rsidP="0084646E">
            <w:pPr>
              <w:tabs>
                <w:tab w:val="left" w:pos="0"/>
              </w:tabs>
              <w:rPr>
                <w:rFonts w:ascii="KievitPro-Regular" w:hAnsi="KievitPro-Regular" w:cs="Arial"/>
              </w:rPr>
            </w:pPr>
          </w:p>
        </w:tc>
        <w:tc>
          <w:tcPr>
            <w:tcW w:w="589" w:type="dxa"/>
          </w:tcPr>
          <w:p w14:paraId="384ADD14" w14:textId="77777777" w:rsidR="00455498" w:rsidRPr="00620BC6" w:rsidRDefault="00455498" w:rsidP="0084646E">
            <w:pPr>
              <w:tabs>
                <w:tab w:val="left" w:pos="0"/>
              </w:tabs>
              <w:rPr>
                <w:rFonts w:ascii="KievitPro-Regular" w:hAnsi="KievitPro-Regular" w:cs="Arial"/>
              </w:rPr>
            </w:pPr>
          </w:p>
        </w:tc>
        <w:tc>
          <w:tcPr>
            <w:tcW w:w="720" w:type="dxa"/>
          </w:tcPr>
          <w:p w14:paraId="2B100A6E" w14:textId="77777777" w:rsidR="00455498" w:rsidRPr="00620BC6" w:rsidRDefault="00455498" w:rsidP="0084646E">
            <w:pPr>
              <w:tabs>
                <w:tab w:val="left" w:pos="0"/>
              </w:tabs>
              <w:rPr>
                <w:rFonts w:ascii="KievitPro-Regular" w:hAnsi="KievitPro-Regular" w:cs="Arial"/>
              </w:rPr>
            </w:pPr>
          </w:p>
        </w:tc>
        <w:tc>
          <w:tcPr>
            <w:tcW w:w="1951" w:type="dxa"/>
          </w:tcPr>
          <w:p w14:paraId="216CE059" w14:textId="77777777" w:rsidR="00455498" w:rsidRPr="00620BC6" w:rsidRDefault="00455498" w:rsidP="0084646E">
            <w:pPr>
              <w:tabs>
                <w:tab w:val="left" w:pos="0"/>
              </w:tabs>
              <w:rPr>
                <w:rFonts w:ascii="KievitPro-Regular" w:hAnsi="KievitPro-Regular" w:cs="Arial"/>
              </w:rPr>
            </w:pPr>
          </w:p>
        </w:tc>
        <w:tc>
          <w:tcPr>
            <w:tcW w:w="1559" w:type="dxa"/>
          </w:tcPr>
          <w:p w14:paraId="68E78D9F" w14:textId="77777777" w:rsidR="00455498" w:rsidRPr="00620BC6" w:rsidRDefault="00455498" w:rsidP="0084646E">
            <w:pPr>
              <w:tabs>
                <w:tab w:val="left" w:pos="0"/>
              </w:tabs>
              <w:rPr>
                <w:rFonts w:ascii="KievitPro-Regular" w:hAnsi="KievitPro-Regular" w:cs="Arial"/>
              </w:rPr>
            </w:pPr>
          </w:p>
        </w:tc>
      </w:tr>
      <w:tr w:rsidR="00455498" w:rsidRPr="00620BC6" w14:paraId="514937CF" w14:textId="77777777" w:rsidTr="0084646E">
        <w:tc>
          <w:tcPr>
            <w:tcW w:w="1526" w:type="dxa"/>
          </w:tcPr>
          <w:p w14:paraId="708F2B23" w14:textId="77777777" w:rsidR="00455498" w:rsidRPr="00620BC6" w:rsidRDefault="00455498" w:rsidP="0084646E">
            <w:pPr>
              <w:tabs>
                <w:tab w:val="left" w:pos="0"/>
              </w:tabs>
              <w:rPr>
                <w:rFonts w:ascii="KievitPro-Regular" w:hAnsi="KievitPro-Regular" w:cs="Arial"/>
                <w:b/>
              </w:rPr>
            </w:pPr>
            <w:r w:rsidRPr="00620BC6">
              <w:rPr>
                <w:rFonts w:ascii="KievitPro-Regular" w:hAnsi="KievitPro-Regular" w:cs="Arial"/>
                <w:b/>
              </w:rPr>
              <w:t>Haftungs-risiken</w:t>
            </w:r>
          </w:p>
        </w:tc>
        <w:tc>
          <w:tcPr>
            <w:tcW w:w="2977" w:type="dxa"/>
          </w:tcPr>
          <w:p w14:paraId="3F76C591" w14:textId="77777777" w:rsidR="00455498" w:rsidRPr="00620BC6" w:rsidRDefault="00455498" w:rsidP="0084646E">
            <w:pPr>
              <w:tabs>
                <w:tab w:val="left" w:pos="0"/>
              </w:tabs>
              <w:rPr>
                <w:rFonts w:ascii="KievitPro-Regular" w:hAnsi="KievitPro-Regular" w:cs="Arial"/>
              </w:rPr>
            </w:pPr>
            <w:r w:rsidRPr="00620BC6">
              <w:rPr>
                <w:rFonts w:ascii="KievitPro-Regular" w:hAnsi="KievitPro-Regular" w:cs="Arial"/>
              </w:rPr>
              <w:t>Es bestehen Haftungsfälle.</w:t>
            </w:r>
          </w:p>
        </w:tc>
        <w:tc>
          <w:tcPr>
            <w:tcW w:w="567" w:type="dxa"/>
          </w:tcPr>
          <w:p w14:paraId="4A861C39" w14:textId="77777777" w:rsidR="00455498" w:rsidRPr="00620BC6" w:rsidRDefault="00455498" w:rsidP="0084646E">
            <w:pPr>
              <w:tabs>
                <w:tab w:val="left" w:pos="0"/>
              </w:tabs>
              <w:rPr>
                <w:rFonts w:ascii="KievitPro-Regular" w:hAnsi="KievitPro-Regular" w:cs="Arial"/>
              </w:rPr>
            </w:pPr>
          </w:p>
        </w:tc>
        <w:tc>
          <w:tcPr>
            <w:tcW w:w="589" w:type="dxa"/>
          </w:tcPr>
          <w:p w14:paraId="15F59AAA" w14:textId="77777777" w:rsidR="00455498" w:rsidRPr="00620BC6" w:rsidRDefault="00455498" w:rsidP="0084646E">
            <w:pPr>
              <w:tabs>
                <w:tab w:val="left" w:pos="0"/>
              </w:tabs>
              <w:rPr>
                <w:rFonts w:ascii="KievitPro-Regular" w:hAnsi="KievitPro-Regular" w:cs="Arial"/>
              </w:rPr>
            </w:pPr>
          </w:p>
        </w:tc>
        <w:tc>
          <w:tcPr>
            <w:tcW w:w="720" w:type="dxa"/>
          </w:tcPr>
          <w:p w14:paraId="0A3B2B13" w14:textId="77777777" w:rsidR="00455498" w:rsidRPr="00620BC6" w:rsidRDefault="00455498" w:rsidP="0084646E">
            <w:pPr>
              <w:tabs>
                <w:tab w:val="left" w:pos="0"/>
              </w:tabs>
              <w:rPr>
                <w:rFonts w:ascii="KievitPro-Regular" w:hAnsi="KievitPro-Regular" w:cs="Arial"/>
              </w:rPr>
            </w:pPr>
          </w:p>
        </w:tc>
        <w:tc>
          <w:tcPr>
            <w:tcW w:w="1951" w:type="dxa"/>
          </w:tcPr>
          <w:p w14:paraId="1AF03E0A" w14:textId="77777777" w:rsidR="00455498" w:rsidRPr="00620BC6" w:rsidRDefault="00455498" w:rsidP="0084646E">
            <w:pPr>
              <w:tabs>
                <w:tab w:val="left" w:pos="0"/>
              </w:tabs>
              <w:rPr>
                <w:rFonts w:ascii="KievitPro-Regular" w:hAnsi="KievitPro-Regular" w:cs="Arial"/>
              </w:rPr>
            </w:pPr>
          </w:p>
        </w:tc>
        <w:tc>
          <w:tcPr>
            <w:tcW w:w="1559" w:type="dxa"/>
          </w:tcPr>
          <w:p w14:paraId="0D88B9B6" w14:textId="77777777" w:rsidR="00455498" w:rsidRPr="00620BC6" w:rsidRDefault="00455498" w:rsidP="0084646E">
            <w:pPr>
              <w:tabs>
                <w:tab w:val="left" w:pos="0"/>
              </w:tabs>
              <w:rPr>
                <w:rFonts w:ascii="KievitPro-Regular" w:hAnsi="KievitPro-Regular" w:cs="Arial"/>
              </w:rPr>
            </w:pPr>
          </w:p>
        </w:tc>
      </w:tr>
      <w:tr w:rsidR="00455498" w:rsidRPr="00620BC6" w14:paraId="6E894689" w14:textId="77777777" w:rsidTr="0084646E">
        <w:tc>
          <w:tcPr>
            <w:tcW w:w="1526" w:type="dxa"/>
          </w:tcPr>
          <w:p w14:paraId="00EEDEFD" w14:textId="77777777" w:rsidR="00455498" w:rsidRPr="00620BC6" w:rsidRDefault="00455498" w:rsidP="0084646E">
            <w:pPr>
              <w:tabs>
                <w:tab w:val="left" w:pos="0"/>
              </w:tabs>
              <w:rPr>
                <w:rFonts w:ascii="KievitPro-Regular" w:hAnsi="KievitPro-Regular" w:cs="Arial"/>
                <w:b/>
              </w:rPr>
            </w:pPr>
          </w:p>
        </w:tc>
        <w:tc>
          <w:tcPr>
            <w:tcW w:w="2977" w:type="dxa"/>
          </w:tcPr>
          <w:p w14:paraId="66ED3AC4" w14:textId="77777777" w:rsidR="00455498" w:rsidRPr="00620BC6" w:rsidRDefault="00455498" w:rsidP="0084646E">
            <w:pPr>
              <w:tabs>
                <w:tab w:val="left" w:pos="0"/>
              </w:tabs>
              <w:rPr>
                <w:rFonts w:ascii="KievitPro-Regular" w:hAnsi="KievitPro-Regular" w:cs="Arial"/>
              </w:rPr>
            </w:pPr>
            <w:r w:rsidRPr="00620BC6">
              <w:rPr>
                <w:rFonts w:ascii="KievitPro-Regular" w:hAnsi="KievitPro-Regular" w:cs="Arial"/>
              </w:rPr>
              <w:t>Es wurden keine Rückstellungen für nicht versicherte Selbstbehalte vorgenommen.</w:t>
            </w:r>
          </w:p>
        </w:tc>
        <w:tc>
          <w:tcPr>
            <w:tcW w:w="567" w:type="dxa"/>
          </w:tcPr>
          <w:p w14:paraId="35F46D83" w14:textId="77777777" w:rsidR="00455498" w:rsidRPr="00620BC6" w:rsidRDefault="00455498" w:rsidP="0084646E">
            <w:pPr>
              <w:tabs>
                <w:tab w:val="left" w:pos="0"/>
              </w:tabs>
              <w:rPr>
                <w:rFonts w:ascii="KievitPro-Regular" w:hAnsi="KievitPro-Regular" w:cs="Arial"/>
              </w:rPr>
            </w:pPr>
          </w:p>
        </w:tc>
        <w:tc>
          <w:tcPr>
            <w:tcW w:w="589" w:type="dxa"/>
          </w:tcPr>
          <w:p w14:paraId="7D1A06A3" w14:textId="77777777" w:rsidR="00455498" w:rsidRPr="00620BC6" w:rsidRDefault="00455498" w:rsidP="0084646E">
            <w:pPr>
              <w:tabs>
                <w:tab w:val="left" w:pos="0"/>
              </w:tabs>
              <w:rPr>
                <w:rFonts w:ascii="KievitPro-Regular" w:hAnsi="KievitPro-Regular" w:cs="Arial"/>
              </w:rPr>
            </w:pPr>
          </w:p>
        </w:tc>
        <w:tc>
          <w:tcPr>
            <w:tcW w:w="720" w:type="dxa"/>
          </w:tcPr>
          <w:p w14:paraId="6A7DA96D" w14:textId="77777777" w:rsidR="00455498" w:rsidRPr="00620BC6" w:rsidRDefault="00455498" w:rsidP="0084646E">
            <w:pPr>
              <w:tabs>
                <w:tab w:val="left" w:pos="0"/>
              </w:tabs>
              <w:rPr>
                <w:rFonts w:ascii="KievitPro-Regular" w:hAnsi="KievitPro-Regular" w:cs="Arial"/>
              </w:rPr>
            </w:pPr>
          </w:p>
        </w:tc>
        <w:tc>
          <w:tcPr>
            <w:tcW w:w="1951" w:type="dxa"/>
          </w:tcPr>
          <w:p w14:paraId="71D9B182" w14:textId="77777777" w:rsidR="00455498" w:rsidRPr="00620BC6" w:rsidRDefault="00455498" w:rsidP="0084646E">
            <w:pPr>
              <w:tabs>
                <w:tab w:val="left" w:pos="0"/>
              </w:tabs>
              <w:rPr>
                <w:rFonts w:ascii="KievitPro-Regular" w:hAnsi="KievitPro-Regular" w:cs="Arial"/>
              </w:rPr>
            </w:pPr>
          </w:p>
        </w:tc>
        <w:tc>
          <w:tcPr>
            <w:tcW w:w="1559" w:type="dxa"/>
          </w:tcPr>
          <w:p w14:paraId="477BAC2E" w14:textId="77777777" w:rsidR="00455498" w:rsidRPr="00620BC6" w:rsidRDefault="00455498" w:rsidP="0084646E">
            <w:pPr>
              <w:tabs>
                <w:tab w:val="left" w:pos="0"/>
              </w:tabs>
              <w:rPr>
                <w:rFonts w:ascii="KievitPro-Regular" w:hAnsi="KievitPro-Regular" w:cs="Arial"/>
              </w:rPr>
            </w:pPr>
          </w:p>
        </w:tc>
      </w:tr>
      <w:tr w:rsidR="00455498" w:rsidRPr="00620BC6" w14:paraId="59FDAF0F" w14:textId="77777777" w:rsidTr="0084646E">
        <w:tc>
          <w:tcPr>
            <w:tcW w:w="1526" w:type="dxa"/>
          </w:tcPr>
          <w:p w14:paraId="2363F034" w14:textId="77777777" w:rsidR="00455498" w:rsidRPr="00620BC6" w:rsidRDefault="00455498" w:rsidP="0084646E">
            <w:pPr>
              <w:tabs>
                <w:tab w:val="left" w:pos="0"/>
              </w:tabs>
              <w:rPr>
                <w:rFonts w:ascii="KievitPro-Regular" w:hAnsi="KievitPro-Regular" w:cs="Arial"/>
                <w:b/>
              </w:rPr>
            </w:pPr>
          </w:p>
        </w:tc>
        <w:tc>
          <w:tcPr>
            <w:tcW w:w="2977" w:type="dxa"/>
          </w:tcPr>
          <w:p w14:paraId="4C02CD3D" w14:textId="77777777" w:rsidR="00455498" w:rsidRPr="00620BC6" w:rsidRDefault="00455498" w:rsidP="0084646E">
            <w:pPr>
              <w:tabs>
                <w:tab w:val="left" w:pos="0"/>
              </w:tabs>
              <w:rPr>
                <w:rFonts w:ascii="KievitPro-Regular" w:hAnsi="KievitPro-Regular" w:cs="Arial"/>
              </w:rPr>
            </w:pPr>
            <w:r w:rsidRPr="00620BC6">
              <w:rPr>
                <w:rFonts w:ascii="KievitPro-Regular" w:hAnsi="KievitPro-Regular" w:cs="Arial"/>
              </w:rPr>
              <w:t>Entzug der Zulassung durch die RAB.</w:t>
            </w:r>
          </w:p>
        </w:tc>
        <w:tc>
          <w:tcPr>
            <w:tcW w:w="567" w:type="dxa"/>
          </w:tcPr>
          <w:p w14:paraId="2288688A" w14:textId="77777777" w:rsidR="00455498" w:rsidRPr="00620BC6" w:rsidRDefault="00455498" w:rsidP="0084646E">
            <w:pPr>
              <w:tabs>
                <w:tab w:val="left" w:pos="0"/>
              </w:tabs>
              <w:rPr>
                <w:rFonts w:ascii="KievitPro-Regular" w:hAnsi="KievitPro-Regular" w:cs="Arial"/>
              </w:rPr>
            </w:pPr>
          </w:p>
        </w:tc>
        <w:tc>
          <w:tcPr>
            <w:tcW w:w="589" w:type="dxa"/>
          </w:tcPr>
          <w:p w14:paraId="661F45A1" w14:textId="77777777" w:rsidR="00455498" w:rsidRPr="00620BC6" w:rsidRDefault="00455498" w:rsidP="0084646E">
            <w:pPr>
              <w:tabs>
                <w:tab w:val="left" w:pos="0"/>
              </w:tabs>
              <w:rPr>
                <w:rFonts w:ascii="KievitPro-Regular" w:hAnsi="KievitPro-Regular" w:cs="Arial"/>
              </w:rPr>
            </w:pPr>
          </w:p>
        </w:tc>
        <w:tc>
          <w:tcPr>
            <w:tcW w:w="720" w:type="dxa"/>
          </w:tcPr>
          <w:p w14:paraId="58BF26FA" w14:textId="77777777" w:rsidR="00455498" w:rsidRPr="00620BC6" w:rsidRDefault="00455498" w:rsidP="0084646E">
            <w:pPr>
              <w:tabs>
                <w:tab w:val="left" w:pos="0"/>
              </w:tabs>
              <w:rPr>
                <w:rFonts w:ascii="KievitPro-Regular" w:hAnsi="KievitPro-Regular" w:cs="Arial"/>
              </w:rPr>
            </w:pPr>
          </w:p>
        </w:tc>
        <w:tc>
          <w:tcPr>
            <w:tcW w:w="1951" w:type="dxa"/>
          </w:tcPr>
          <w:p w14:paraId="38471778" w14:textId="77777777" w:rsidR="00455498" w:rsidRPr="00620BC6" w:rsidRDefault="00455498" w:rsidP="0084646E">
            <w:pPr>
              <w:tabs>
                <w:tab w:val="left" w:pos="0"/>
              </w:tabs>
              <w:rPr>
                <w:rFonts w:ascii="KievitPro-Regular" w:hAnsi="KievitPro-Regular" w:cs="Arial"/>
              </w:rPr>
            </w:pPr>
          </w:p>
        </w:tc>
        <w:tc>
          <w:tcPr>
            <w:tcW w:w="1559" w:type="dxa"/>
          </w:tcPr>
          <w:p w14:paraId="1A5C177C" w14:textId="77777777" w:rsidR="00455498" w:rsidRPr="00620BC6" w:rsidRDefault="00455498" w:rsidP="0084646E">
            <w:pPr>
              <w:tabs>
                <w:tab w:val="left" w:pos="0"/>
              </w:tabs>
              <w:rPr>
                <w:rFonts w:ascii="KievitPro-Regular" w:hAnsi="KievitPro-Regular" w:cs="Arial"/>
              </w:rPr>
            </w:pPr>
          </w:p>
        </w:tc>
      </w:tr>
      <w:tr w:rsidR="00455498" w:rsidRPr="00620BC6" w14:paraId="0C662B79" w14:textId="77777777" w:rsidTr="0084646E">
        <w:tc>
          <w:tcPr>
            <w:tcW w:w="1526" w:type="dxa"/>
          </w:tcPr>
          <w:p w14:paraId="7431C96F" w14:textId="77777777" w:rsidR="00455498" w:rsidRPr="00620BC6" w:rsidRDefault="00455498" w:rsidP="0084646E">
            <w:pPr>
              <w:tabs>
                <w:tab w:val="left" w:pos="0"/>
              </w:tabs>
              <w:rPr>
                <w:rFonts w:ascii="KievitPro-Regular" w:hAnsi="KievitPro-Regular" w:cs="Arial"/>
                <w:b/>
              </w:rPr>
            </w:pPr>
            <w:r w:rsidRPr="00620BC6">
              <w:rPr>
                <w:rFonts w:ascii="KievitPro-Regular" w:hAnsi="KievitPro-Regular" w:cs="Arial"/>
                <w:b/>
              </w:rPr>
              <w:t>Personal-risiken</w:t>
            </w:r>
          </w:p>
        </w:tc>
        <w:tc>
          <w:tcPr>
            <w:tcW w:w="2977" w:type="dxa"/>
          </w:tcPr>
          <w:p w14:paraId="3509923F" w14:textId="77777777" w:rsidR="00455498" w:rsidRPr="00620BC6" w:rsidRDefault="00455498" w:rsidP="0084646E">
            <w:pPr>
              <w:tabs>
                <w:tab w:val="left" w:pos="0"/>
              </w:tabs>
              <w:rPr>
                <w:rFonts w:ascii="KievitPro-Regular" w:hAnsi="KievitPro-Regular" w:cs="Arial"/>
              </w:rPr>
            </w:pPr>
            <w:r w:rsidRPr="00620BC6">
              <w:rPr>
                <w:rFonts w:ascii="KievitPro-Regular" w:hAnsi="KievitPro-Regular" w:cs="Arial"/>
              </w:rPr>
              <w:t xml:space="preserve">Fachliche Anforderungen der Mitarbeiter werden nicht erfüllt. </w:t>
            </w:r>
          </w:p>
        </w:tc>
        <w:tc>
          <w:tcPr>
            <w:tcW w:w="567" w:type="dxa"/>
          </w:tcPr>
          <w:p w14:paraId="4B3C5C85" w14:textId="77777777" w:rsidR="00455498" w:rsidRPr="00620BC6" w:rsidRDefault="00455498" w:rsidP="0084646E">
            <w:pPr>
              <w:tabs>
                <w:tab w:val="left" w:pos="0"/>
              </w:tabs>
              <w:rPr>
                <w:rFonts w:ascii="KievitPro-Regular" w:hAnsi="KievitPro-Regular" w:cs="Arial"/>
              </w:rPr>
            </w:pPr>
          </w:p>
        </w:tc>
        <w:tc>
          <w:tcPr>
            <w:tcW w:w="589" w:type="dxa"/>
          </w:tcPr>
          <w:p w14:paraId="65B627CA" w14:textId="77777777" w:rsidR="00455498" w:rsidRPr="00620BC6" w:rsidRDefault="00455498" w:rsidP="0084646E">
            <w:pPr>
              <w:tabs>
                <w:tab w:val="left" w:pos="0"/>
              </w:tabs>
              <w:rPr>
                <w:rFonts w:ascii="KievitPro-Regular" w:hAnsi="KievitPro-Regular" w:cs="Arial"/>
              </w:rPr>
            </w:pPr>
          </w:p>
        </w:tc>
        <w:tc>
          <w:tcPr>
            <w:tcW w:w="720" w:type="dxa"/>
          </w:tcPr>
          <w:p w14:paraId="1821698B" w14:textId="77777777" w:rsidR="00455498" w:rsidRPr="00620BC6" w:rsidRDefault="00455498" w:rsidP="0084646E">
            <w:pPr>
              <w:tabs>
                <w:tab w:val="left" w:pos="0"/>
              </w:tabs>
              <w:rPr>
                <w:rFonts w:ascii="KievitPro-Regular" w:hAnsi="KievitPro-Regular" w:cs="Arial"/>
              </w:rPr>
            </w:pPr>
          </w:p>
        </w:tc>
        <w:tc>
          <w:tcPr>
            <w:tcW w:w="1951" w:type="dxa"/>
          </w:tcPr>
          <w:p w14:paraId="54DAC852" w14:textId="77777777" w:rsidR="00455498" w:rsidRPr="00620BC6" w:rsidRDefault="00455498" w:rsidP="0084646E">
            <w:pPr>
              <w:tabs>
                <w:tab w:val="left" w:pos="0"/>
              </w:tabs>
              <w:rPr>
                <w:rFonts w:ascii="KievitPro-Regular" w:hAnsi="KievitPro-Regular" w:cs="Arial"/>
              </w:rPr>
            </w:pPr>
          </w:p>
        </w:tc>
        <w:tc>
          <w:tcPr>
            <w:tcW w:w="1559" w:type="dxa"/>
          </w:tcPr>
          <w:p w14:paraId="6843CEEC" w14:textId="77777777" w:rsidR="00455498" w:rsidRPr="00620BC6" w:rsidRDefault="00455498" w:rsidP="0084646E">
            <w:pPr>
              <w:tabs>
                <w:tab w:val="left" w:pos="0"/>
              </w:tabs>
              <w:rPr>
                <w:rFonts w:ascii="KievitPro-Regular" w:hAnsi="KievitPro-Regular" w:cs="Arial"/>
              </w:rPr>
            </w:pPr>
          </w:p>
        </w:tc>
      </w:tr>
      <w:tr w:rsidR="00455498" w:rsidRPr="00620BC6" w14:paraId="53927F35" w14:textId="77777777" w:rsidTr="0084646E">
        <w:tc>
          <w:tcPr>
            <w:tcW w:w="1526" w:type="dxa"/>
          </w:tcPr>
          <w:p w14:paraId="469E7E79" w14:textId="77777777" w:rsidR="00455498" w:rsidRPr="00620BC6" w:rsidRDefault="00455498" w:rsidP="0084646E">
            <w:pPr>
              <w:tabs>
                <w:tab w:val="left" w:pos="0"/>
              </w:tabs>
              <w:rPr>
                <w:rFonts w:ascii="KievitPro-Regular" w:hAnsi="KievitPro-Regular" w:cs="Arial"/>
                <w:b/>
              </w:rPr>
            </w:pPr>
          </w:p>
        </w:tc>
        <w:tc>
          <w:tcPr>
            <w:tcW w:w="2977" w:type="dxa"/>
          </w:tcPr>
          <w:p w14:paraId="4966C6AB" w14:textId="77777777" w:rsidR="00455498" w:rsidRPr="00620BC6" w:rsidRDefault="00455498" w:rsidP="0084646E">
            <w:pPr>
              <w:tabs>
                <w:tab w:val="left" w:pos="0"/>
              </w:tabs>
              <w:rPr>
                <w:rFonts w:ascii="KievitPro-Regular" w:hAnsi="KievitPro-Regular" w:cs="Arial"/>
              </w:rPr>
            </w:pPr>
            <w:r w:rsidRPr="00620BC6">
              <w:rPr>
                <w:rFonts w:ascii="KievitPro-Regular" w:hAnsi="KievitPro-Regular" w:cs="Arial"/>
              </w:rPr>
              <w:t>Richtlinien zur Weiterbildung können nicht eingehalten werden.</w:t>
            </w:r>
          </w:p>
        </w:tc>
        <w:tc>
          <w:tcPr>
            <w:tcW w:w="567" w:type="dxa"/>
          </w:tcPr>
          <w:p w14:paraId="06E05861" w14:textId="77777777" w:rsidR="00455498" w:rsidRPr="00620BC6" w:rsidRDefault="00455498" w:rsidP="0084646E">
            <w:pPr>
              <w:tabs>
                <w:tab w:val="left" w:pos="0"/>
              </w:tabs>
              <w:rPr>
                <w:rFonts w:ascii="KievitPro-Regular" w:hAnsi="KievitPro-Regular" w:cs="Arial"/>
              </w:rPr>
            </w:pPr>
          </w:p>
        </w:tc>
        <w:tc>
          <w:tcPr>
            <w:tcW w:w="589" w:type="dxa"/>
          </w:tcPr>
          <w:p w14:paraId="67AB34F0" w14:textId="77777777" w:rsidR="00455498" w:rsidRPr="00620BC6" w:rsidRDefault="00455498" w:rsidP="0084646E">
            <w:pPr>
              <w:tabs>
                <w:tab w:val="left" w:pos="0"/>
              </w:tabs>
              <w:rPr>
                <w:rFonts w:ascii="KievitPro-Regular" w:hAnsi="KievitPro-Regular" w:cs="Arial"/>
              </w:rPr>
            </w:pPr>
          </w:p>
        </w:tc>
        <w:tc>
          <w:tcPr>
            <w:tcW w:w="720" w:type="dxa"/>
          </w:tcPr>
          <w:p w14:paraId="2E1AC1C4" w14:textId="77777777" w:rsidR="00455498" w:rsidRPr="00620BC6" w:rsidRDefault="00455498" w:rsidP="0084646E">
            <w:pPr>
              <w:tabs>
                <w:tab w:val="left" w:pos="0"/>
              </w:tabs>
              <w:rPr>
                <w:rFonts w:ascii="KievitPro-Regular" w:hAnsi="KievitPro-Regular" w:cs="Arial"/>
              </w:rPr>
            </w:pPr>
          </w:p>
        </w:tc>
        <w:tc>
          <w:tcPr>
            <w:tcW w:w="1951" w:type="dxa"/>
          </w:tcPr>
          <w:p w14:paraId="5388493B" w14:textId="77777777" w:rsidR="00455498" w:rsidRPr="00620BC6" w:rsidRDefault="00455498" w:rsidP="0084646E">
            <w:pPr>
              <w:tabs>
                <w:tab w:val="left" w:pos="0"/>
              </w:tabs>
              <w:rPr>
                <w:rFonts w:ascii="KievitPro-Regular" w:hAnsi="KievitPro-Regular" w:cs="Arial"/>
              </w:rPr>
            </w:pPr>
          </w:p>
        </w:tc>
        <w:tc>
          <w:tcPr>
            <w:tcW w:w="1559" w:type="dxa"/>
          </w:tcPr>
          <w:p w14:paraId="2E6E2BC9" w14:textId="77777777" w:rsidR="00455498" w:rsidRPr="00620BC6" w:rsidRDefault="00455498" w:rsidP="0084646E">
            <w:pPr>
              <w:tabs>
                <w:tab w:val="left" w:pos="0"/>
              </w:tabs>
              <w:rPr>
                <w:rFonts w:ascii="KievitPro-Regular" w:hAnsi="KievitPro-Regular" w:cs="Arial"/>
              </w:rPr>
            </w:pPr>
          </w:p>
        </w:tc>
      </w:tr>
      <w:tr w:rsidR="00455498" w:rsidRPr="00620BC6" w14:paraId="4D76925F" w14:textId="77777777" w:rsidTr="0084646E">
        <w:tc>
          <w:tcPr>
            <w:tcW w:w="1526" w:type="dxa"/>
          </w:tcPr>
          <w:p w14:paraId="3626EF25" w14:textId="77777777" w:rsidR="00455498" w:rsidRPr="00620BC6" w:rsidRDefault="00455498" w:rsidP="0084646E">
            <w:pPr>
              <w:tabs>
                <w:tab w:val="left" w:pos="0"/>
              </w:tabs>
              <w:rPr>
                <w:rFonts w:ascii="KievitPro-Regular" w:hAnsi="KievitPro-Regular" w:cs="Arial"/>
                <w:b/>
              </w:rPr>
            </w:pPr>
            <w:r w:rsidRPr="00620BC6">
              <w:rPr>
                <w:rFonts w:ascii="KievitPro-Regular" w:hAnsi="KievitPro-Regular" w:cs="Arial"/>
                <w:b/>
              </w:rPr>
              <w:t>Operationelle Risiken</w:t>
            </w:r>
          </w:p>
        </w:tc>
        <w:tc>
          <w:tcPr>
            <w:tcW w:w="2977" w:type="dxa"/>
          </w:tcPr>
          <w:p w14:paraId="0EB11E95" w14:textId="77777777" w:rsidR="00455498" w:rsidRPr="00620BC6" w:rsidRDefault="00455498" w:rsidP="0084646E">
            <w:pPr>
              <w:tabs>
                <w:tab w:val="left" w:pos="0"/>
              </w:tabs>
              <w:rPr>
                <w:rFonts w:ascii="KievitPro-Regular" w:hAnsi="KievitPro-Regular" w:cs="Arial"/>
              </w:rPr>
            </w:pPr>
            <w:r w:rsidRPr="00620BC6">
              <w:rPr>
                <w:rFonts w:ascii="KievitPro-Regular" w:hAnsi="KievitPro-Regular" w:cs="Arial"/>
              </w:rPr>
              <w:t>Es bestehen keine geeignete Massnahmen zur organisatorischen und personelle Trennung von Revisionen und Buchführung (Doppelmandate) und das Erbringen von anderen Dienstleistungen im Rahmen der eingeschränkten Revision.</w:t>
            </w:r>
          </w:p>
        </w:tc>
        <w:tc>
          <w:tcPr>
            <w:tcW w:w="567" w:type="dxa"/>
          </w:tcPr>
          <w:p w14:paraId="3BEF0030" w14:textId="77777777" w:rsidR="00455498" w:rsidRPr="00620BC6" w:rsidRDefault="00455498" w:rsidP="0084646E">
            <w:pPr>
              <w:tabs>
                <w:tab w:val="left" w:pos="0"/>
              </w:tabs>
              <w:rPr>
                <w:rFonts w:ascii="KievitPro-Regular" w:hAnsi="KievitPro-Regular" w:cs="Arial"/>
              </w:rPr>
            </w:pPr>
          </w:p>
        </w:tc>
        <w:tc>
          <w:tcPr>
            <w:tcW w:w="589" w:type="dxa"/>
          </w:tcPr>
          <w:p w14:paraId="5AE704E8" w14:textId="77777777" w:rsidR="00455498" w:rsidRPr="00620BC6" w:rsidRDefault="00455498" w:rsidP="0084646E">
            <w:pPr>
              <w:tabs>
                <w:tab w:val="left" w:pos="0"/>
              </w:tabs>
              <w:rPr>
                <w:rFonts w:ascii="KievitPro-Regular" w:hAnsi="KievitPro-Regular" w:cs="Arial"/>
              </w:rPr>
            </w:pPr>
          </w:p>
        </w:tc>
        <w:tc>
          <w:tcPr>
            <w:tcW w:w="720" w:type="dxa"/>
          </w:tcPr>
          <w:p w14:paraId="6BB41F75" w14:textId="77777777" w:rsidR="00455498" w:rsidRPr="00620BC6" w:rsidRDefault="00455498" w:rsidP="0084646E">
            <w:pPr>
              <w:tabs>
                <w:tab w:val="left" w:pos="0"/>
              </w:tabs>
              <w:rPr>
                <w:rFonts w:ascii="KievitPro-Regular" w:hAnsi="KievitPro-Regular" w:cs="Arial"/>
              </w:rPr>
            </w:pPr>
          </w:p>
        </w:tc>
        <w:tc>
          <w:tcPr>
            <w:tcW w:w="1951" w:type="dxa"/>
          </w:tcPr>
          <w:p w14:paraId="7827A9E9" w14:textId="77777777" w:rsidR="00455498" w:rsidRPr="00620BC6" w:rsidRDefault="00455498" w:rsidP="0084646E">
            <w:pPr>
              <w:tabs>
                <w:tab w:val="left" w:pos="0"/>
              </w:tabs>
              <w:rPr>
                <w:rFonts w:ascii="KievitPro-Regular" w:hAnsi="KievitPro-Regular" w:cs="Arial"/>
              </w:rPr>
            </w:pPr>
          </w:p>
        </w:tc>
        <w:tc>
          <w:tcPr>
            <w:tcW w:w="1559" w:type="dxa"/>
          </w:tcPr>
          <w:p w14:paraId="24AE4AC1" w14:textId="77777777" w:rsidR="00455498" w:rsidRPr="00620BC6" w:rsidRDefault="00455498" w:rsidP="0084646E">
            <w:pPr>
              <w:tabs>
                <w:tab w:val="left" w:pos="0"/>
              </w:tabs>
              <w:rPr>
                <w:rFonts w:ascii="KievitPro-Regular" w:hAnsi="KievitPro-Regular" w:cs="Arial"/>
              </w:rPr>
            </w:pPr>
          </w:p>
        </w:tc>
      </w:tr>
    </w:tbl>
    <w:p w14:paraId="0EC64653" w14:textId="7F544EA0" w:rsidR="00455498" w:rsidRPr="00620BC6" w:rsidRDefault="00455498" w:rsidP="00566FEE">
      <w:pPr>
        <w:spacing w:after="240" w:line="276" w:lineRule="auto"/>
        <w:rPr>
          <w:rFonts w:ascii="KievitPro-Regular" w:hAnsi="KievitPro-Regular"/>
          <w:sz w:val="22"/>
          <w:szCs w:val="22"/>
        </w:rPr>
      </w:pPr>
    </w:p>
    <w:p w14:paraId="60595CD7" w14:textId="5F4B82BD" w:rsidR="00455498" w:rsidRPr="00620BC6" w:rsidRDefault="00455498" w:rsidP="00566FEE">
      <w:pPr>
        <w:spacing w:after="240" w:line="276" w:lineRule="auto"/>
        <w:rPr>
          <w:rFonts w:ascii="KievitPro-Regular" w:hAnsi="KievitPro-Regular"/>
          <w:sz w:val="22"/>
          <w:szCs w:val="22"/>
        </w:rPr>
      </w:pPr>
    </w:p>
    <w:p w14:paraId="273E92E3" w14:textId="77777777" w:rsidR="00455498" w:rsidRPr="00620BC6" w:rsidRDefault="00455498" w:rsidP="00640C84">
      <w:pPr>
        <w:tabs>
          <w:tab w:val="left" w:pos="0"/>
          <w:tab w:val="left" w:pos="3402"/>
        </w:tabs>
        <w:spacing w:after="240"/>
        <w:rPr>
          <w:rFonts w:cs="Arial"/>
        </w:rPr>
      </w:pPr>
      <w:r w:rsidRPr="00620BC6">
        <w:rPr>
          <w:rFonts w:cs="Arial"/>
        </w:rPr>
        <w:t>Datum: …………………..</w:t>
      </w:r>
      <w:r w:rsidRPr="00620BC6">
        <w:rPr>
          <w:rFonts w:cs="Arial"/>
        </w:rPr>
        <w:tab/>
        <w:t>Unterschrift:…………………………………..</w:t>
      </w:r>
    </w:p>
    <w:p w14:paraId="2695CE61" w14:textId="77777777" w:rsidR="00455498" w:rsidRPr="00620BC6" w:rsidRDefault="00455498" w:rsidP="00455498">
      <w:pPr>
        <w:tabs>
          <w:tab w:val="left" w:pos="0"/>
          <w:tab w:val="left" w:pos="3402"/>
        </w:tabs>
        <w:rPr>
          <w:rFonts w:cs="Arial"/>
        </w:rPr>
      </w:pPr>
    </w:p>
    <w:p w14:paraId="5C1B36C1" w14:textId="1B1069F3" w:rsidR="00455498" w:rsidRPr="00620BC6" w:rsidRDefault="00455498" w:rsidP="00455498">
      <w:pPr>
        <w:tabs>
          <w:tab w:val="left" w:pos="0"/>
          <w:tab w:val="left" w:pos="3402"/>
        </w:tabs>
        <w:rPr>
          <w:rFonts w:cs="Arial"/>
        </w:rPr>
      </w:pPr>
      <w:r w:rsidRPr="00620BC6">
        <w:rPr>
          <w:rFonts w:cs="Arial"/>
        </w:rPr>
        <w:t>Datum: …………………..</w:t>
      </w:r>
      <w:r w:rsidRPr="00620BC6">
        <w:rPr>
          <w:rFonts w:cs="Arial"/>
        </w:rPr>
        <w:tab/>
        <w:t>Unterschrift:…………………………………..</w:t>
      </w:r>
    </w:p>
    <w:p w14:paraId="5FBD4EF7" w14:textId="7C8B42B4" w:rsidR="00455498" w:rsidRPr="00620BC6" w:rsidRDefault="00455498" w:rsidP="00455498">
      <w:pPr>
        <w:tabs>
          <w:tab w:val="left" w:pos="0"/>
          <w:tab w:val="left" w:pos="3402"/>
        </w:tabs>
        <w:rPr>
          <w:rFonts w:cs="Arial"/>
        </w:rPr>
      </w:pPr>
    </w:p>
    <w:p w14:paraId="058ADF97" w14:textId="7E561AF2" w:rsidR="00455498" w:rsidRPr="00620BC6" w:rsidRDefault="00455498">
      <w:pPr>
        <w:jc w:val="left"/>
        <w:rPr>
          <w:rFonts w:cs="Arial"/>
        </w:rPr>
      </w:pPr>
      <w:r w:rsidRPr="00620BC6">
        <w:rPr>
          <w:rFonts w:cs="Arial"/>
        </w:rPr>
        <w:br w:type="page"/>
      </w:r>
    </w:p>
    <w:p w14:paraId="3C65C857" w14:textId="65CED3D4" w:rsidR="00455498" w:rsidRPr="00E3054A" w:rsidRDefault="00455498"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38" w:name="_Toc127356986"/>
      <w:r w:rsidRPr="00E3054A">
        <w:rPr>
          <w:rFonts w:ascii="KievitPro-Regular" w:hAnsi="KievitPro-Regular" w:cs="Arial"/>
          <w:smallCaps/>
          <w:snapToGrid/>
          <w:sz w:val="24"/>
          <w:szCs w:val="28"/>
          <w:lang w:eastAsia="en-US"/>
        </w:rPr>
        <w:lastRenderedPageBreak/>
        <w:t>JÄHRLICHE BESTÄTIGUNG ZUR EINHALTUNG DER UNABHÄNGIGKEIT</w:t>
      </w:r>
      <w:bookmarkEnd w:id="38"/>
    </w:p>
    <w:p w14:paraId="7E253C4B" w14:textId="77777777" w:rsidR="00455498" w:rsidRPr="00620BC6" w:rsidRDefault="00455498" w:rsidP="00455498">
      <w:pPr>
        <w:tabs>
          <w:tab w:val="left" w:pos="0"/>
          <w:tab w:val="left" w:pos="3402"/>
        </w:tabs>
        <w:rPr>
          <w:rFonts w:ascii="KievitPro-Regular" w:hAnsi="KievitPro-Regular" w:cs="Arial"/>
          <w:sz w:val="22"/>
          <w:szCs w:val="22"/>
        </w:rPr>
      </w:pPr>
    </w:p>
    <w:p w14:paraId="27C37F9C" w14:textId="77777777" w:rsidR="00455498" w:rsidRPr="00620BC6" w:rsidRDefault="00455498" w:rsidP="00455498">
      <w:pPr>
        <w:tabs>
          <w:tab w:val="left" w:pos="0"/>
          <w:tab w:val="left" w:pos="3402"/>
        </w:tabs>
        <w:rPr>
          <w:rFonts w:ascii="KievitPro-Regular" w:hAnsi="KievitPro-Regular" w:cs="Arial"/>
          <w:sz w:val="22"/>
          <w:szCs w:val="22"/>
        </w:rPr>
      </w:pPr>
      <w:r w:rsidRPr="00620BC6">
        <w:rPr>
          <w:rFonts w:ascii="KievitPro-Regular" w:hAnsi="KievitPro-Regular" w:cs="Arial"/>
          <w:sz w:val="22"/>
          <w:szCs w:val="22"/>
          <w:highlight w:val="yellow"/>
        </w:rPr>
        <w:t>Muster AG</w:t>
      </w:r>
    </w:p>
    <w:p w14:paraId="12033A86" w14:textId="77777777" w:rsidR="00455498" w:rsidRPr="00620BC6" w:rsidRDefault="00455498" w:rsidP="00455498">
      <w:pPr>
        <w:tabs>
          <w:tab w:val="left" w:pos="0"/>
          <w:tab w:val="left" w:pos="3402"/>
        </w:tabs>
        <w:rPr>
          <w:rFonts w:ascii="KievitPro-Regular" w:hAnsi="KievitPro-Regular" w:cs="Arial"/>
          <w:sz w:val="22"/>
          <w:szCs w:val="22"/>
        </w:rPr>
      </w:pPr>
      <w:r w:rsidRPr="00620BC6">
        <w:rPr>
          <w:rFonts w:ascii="KievitPro-Regular" w:hAnsi="KievitPro-Regular" w:cs="Arial"/>
          <w:sz w:val="22"/>
          <w:szCs w:val="22"/>
        </w:rPr>
        <w:t>Musterstrasse</w:t>
      </w:r>
    </w:p>
    <w:p w14:paraId="20E8D8A9" w14:textId="77777777" w:rsidR="00455498" w:rsidRPr="00620BC6" w:rsidRDefault="00455498" w:rsidP="00455498">
      <w:pPr>
        <w:tabs>
          <w:tab w:val="left" w:pos="0"/>
          <w:tab w:val="left" w:pos="3402"/>
        </w:tabs>
        <w:rPr>
          <w:rFonts w:ascii="KievitPro-Regular" w:hAnsi="KievitPro-Regular" w:cs="Arial"/>
          <w:sz w:val="22"/>
          <w:szCs w:val="22"/>
        </w:rPr>
      </w:pPr>
      <w:r w:rsidRPr="00620BC6">
        <w:rPr>
          <w:rFonts w:ascii="KievitPro-Regular" w:hAnsi="KievitPro-Regular" w:cs="Arial"/>
          <w:sz w:val="22"/>
          <w:szCs w:val="22"/>
        </w:rPr>
        <w:t>8000 Zürich</w:t>
      </w:r>
    </w:p>
    <w:p w14:paraId="1FCC84CB" w14:textId="77777777" w:rsidR="00455498" w:rsidRPr="00620BC6" w:rsidRDefault="00455498" w:rsidP="00455498">
      <w:pPr>
        <w:tabs>
          <w:tab w:val="left" w:pos="0"/>
          <w:tab w:val="left" w:pos="3402"/>
        </w:tabs>
        <w:rPr>
          <w:rFonts w:ascii="KievitPro-Regular" w:hAnsi="KievitPro-Regular" w:cs="Arial"/>
          <w:sz w:val="22"/>
          <w:szCs w:val="22"/>
        </w:rPr>
      </w:pPr>
    </w:p>
    <w:p w14:paraId="040F1879" w14:textId="77777777" w:rsidR="00455498" w:rsidRPr="00620BC6" w:rsidRDefault="00455498" w:rsidP="00455498">
      <w:pPr>
        <w:tabs>
          <w:tab w:val="left" w:pos="0"/>
          <w:tab w:val="left" w:pos="3402"/>
        </w:tabs>
        <w:spacing w:after="240"/>
        <w:rPr>
          <w:rFonts w:ascii="KievitPro-Regular" w:hAnsi="KievitPro-Regular" w:cs="Arial"/>
          <w:b/>
          <w:sz w:val="22"/>
          <w:szCs w:val="22"/>
        </w:rPr>
      </w:pPr>
      <w:r w:rsidRPr="00620BC6">
        <w:rPr>
          <w:rFonts w:ascii="KievitPro-Regular" w:hAnsi="KievitPro-Regular" w:cs="Arial"/>
          <w:b/>
          <w:sz w:val="22"/>
          <w:szCs w:val="22"/>
        </w:rPr>
        <w:t xml:space="preserve">Erklärung der persönlichen Unabhängigkeit </w:t>
      </w:r>
    </w:p>
    <w:p w14:paraId="522A7A53" w14:textId="167A49E6" w:rsidR="00455498" w:rsidRPr="00620BC6" w:rsidRDefault="00455498" w:rsidP="00455498">
      <w:pPr>
        <w:tabs>
          <w:tab w:val="left" w:pos="0"/>
          <w:tab w:val="left" w:pos="3402"/>
        </w:tabs>
        <w:spacing w:after="240"/>
        <w:rPr>
          <w:rFonts w:ascii="KievitPro-Regular" w:hAnsi="KievitPro-Regular" w:cs="Arial"/>
          <w:sz w:val="22"/>
          <w:szCs w:val="22"/>
        </w:rPr>
      </w:pPr>
      <w:r w:rsidRPr="00620BC6">
        <w:rPr>
          <w:rFonts w:ascii="KievitPro-Regular" w:hAnsi="KievitPro-Regular" w:cs="Arial"/>
          <w:sz w:val="22"/>
          <w:szCs w:val="22"/>
        </w:rPr>
        <w:t>Als Betroffene/r bin ich mit den Anforderungen der Muster AG bezüglich der zu wahrenden Unabhängigkeit vertraut. Im Weiteren sind mir die Richtlinien zur Unabhängigkeit 2007 (nachfolgend: URL) der EXPERTsuisse bekannt.</w:t>
      </w:r>
    </w:p>
    <w:p w14:paraId="432767BA" w14:textId="77777777" w:rsidR="00455498" w:rsidRPr="00620BC6" w:rsidRDefault="00455498" w:rsidP="00455498">
      <w:pPr>
        <w:tabs>
          <w:tab w:val="left" w:pos="0"/>
          <w:tab w:val="left" w:pos="3402"/>
        </w:tabs>
        <w:spacing w:after="240"/>
        <w:rPr>
          <w:rFonts w:ascii="KievitPro-Regular" w:hAnsi="KievitPro-Regular" w:cs="Arial"/>
          <w:sz w:val="22"/>
          <w:szCs w:val="22"/>
        </w:rPr>
      </w:pPr>
      <w:r w:rsidRPr="00620BC6">
        <w:rPr>
          <w:rFonts w:ascii="KievitPro-Regular" w:hAnsi="KievitPro-Regular" w:cs="Arial"/>
          <w:sz w:val="22"/>
          <w:szCs w:val="22"/>
        </w:rPr>
        <w:t xml:space="preserve">Hiermit bestätige ich, dass weder ich noch meine unmittelbaren Familienangehörigen nach meinem besten Wissen gegenwärtig. </w:t>
      </w:r>
    </w:p>
    <w:p w14:paraId="39903EB7" w14:textId="77777777" w:rsidR="00455498" w:rsidRPr="00620BC6" w:rsidRDefault="00455498" w:rsidP="00B359CC">
      <w:pPr>
        <w:pStyle w:val="Listenabsatz"/>
        <w:numPr>
          <w:ilvl w:val="0"/>
          <w:numId w:val="23"/>
        </w:numPr>
        <w:tabs>
          <w:tab w:val="left" w:pos="0"/>
          <w:tab w:val="left" w:pos="3402"/>
        </w:tabs>
        <w:jc w:val="left"/>
        <w:rPr>
          <w:rFonts w:ascii="KievitPro-Regular" w:hAnsi="KievitPro-Regular" w:cs="Arial"/>
          <w:sz w:val="22"/>
          <w:szCs w:val="22"/>
        </w:rPr>
      </w:pPr>
      <w:r w:rsidRPr="00620BC6">
        <w:rPr>
          <w:rFonts w:ascii="KievitPro-Regular" w:hAnsi="KievitPro-Regular" w:cs="Arial"/>
          <w:sz w:val="22"/>
          <w:szCs w:val="22"/>
        </w:rPr>
        <w:t>direkte Beteiligungen am Eigen- oder Fremdkapital von Revisionskunden halten;</w:t>
      </w:r>
    </w:p>
    <w:p w14:paraId="05B9EABE" w14:textId="77777777" w:rsidR="00455498" w:rsidRPr="00620BC6" w:rsidRDefault="00455498" w:rsidP="00B359CC">
      <w:pPr>
        <w:pStyle w:val="Listenabsatz"/>
        <w:numPr>
          <w:ilvl w:val="0"/>
          <w:numId w:val="23"/>
        </w:numPr>
        <w:tabs>
          <w:tab w:val="left" w:pos="0"/>
          <w:tab w:val="left" w:pos="3402"/>
        </w:tabs>
        <w:jc w:val="left"/>
        <w:rPr>
          <w:rFonts w:ascii="KievitPro-Regular" w:hAnsi="KievitPro-Regular" w:cs="Arial"/>
          <w:sz w:val="22"/>
          <w:szCs w:val="22"/>
        </w:rPr>
      </w:pPr>
      <w:r w:rsidRPr="00620BC6">
        <w:rPr>
          <w:rFonts w:ascii="KievitPro-Regular" w:hAnsi="KievitPro-Regular" w:cs="Arial"/>
          <w:sz w:val="22"/>
          <w:szCs w:val="22"/>
        </w:rPr>
        <w:t>über Darlehen/Kredite oder ähnliche Transaktionen mit Prüfungskunden verfügen, die keine Finanzinstitute sind;</w:t>
      </w:r>
    </w:p>
    <w:p w14:paraId="5EA38E0C" w14:textId="684A4EB2" w:rsidR="00455498" w:rsidRPr="00620BC6" w:rsidRDefault="00455498" w:rsidP="00B359CC">
      <w:pPr>
        <w:pStyle w:val="Listenabsatz"/>
        <w:numPr>
          <w:ilvl w:val="0"/>
          <w:numId w:val="23"/>
        </w:numPr>
        <w:tabs>
          <w:tab w:val="left" w:pos="0"/>
          <w:tab w:val="left" w:pos="3402"/>
        </w:tabs>
        <w:jc w:val="left"/>
        <w:rPr>
          <w:rFonts w:ascii="KievitPro-Regular" w:hAnsi="KievitPro-Regular" w:cs="Arial"/>
          <w:sz w:val="22"/>
          <w:szCs w:val="22"/>
        </w:rPr>
      </w:pPr>
      <w:r w:rsidRPr="00620BC6">
        <w:rPr>
          <w:rFonts w:ascii="KievitPro-Regular" w:hAnsi="KievitPro-Regular" w:cs="Arial"/>
          <w:sz w:val="22"/>
          <w:szCs w:val="22"/>
        </w:rPr>
        <w:t>mit Revisionskunden Geschäftsbeziehungen unterhalten, welche nicht erlaubt sind und nicht zu marktüblichen Konditionen abgewickelt werden.</w:t>
      </w:r>
    </w:p>
    <w:p w14:paraId="5AA90F5D" w14:textId="77777777" w:rsidR="00455498" w:rsidRPr="00620BC6" w:rsidRDefault="00455498" w:rsidP="00455498">
      <w:pPr>
        <w:tabs>
          <w:tab w:val="left" w:pos="0"/>
          <w:tab w:val="left" w:pos="3402"/>
        </w:tabs>
        <w:jc w:val="left"/>
        <w:rPr>
          <w:rFonts w:ascii="KievitPro-Regular" w:hAnsi="KievitPro-Regular" w:cs="Arial"/>
          <w:sz w:val="22"/>
          <w:szCs w:val="22"/>
        </w:rPr>
      </w:pPr>
    </w:p>
    <w:p w14:paraId="764261F8" w14:textId="77777777" w:rsidR="00455498" w:rsidRPr="00620BC6" w:rsidRDefault="00455498" w:rsidP="00455498">
      <w:pPr>
        <w:tabs>
          <w:tab w:val="left" w:pos="0"/>
          <w:tab w:val="left" w:pos="3402"/>
        </w:tabs>
        <w:jc w:val="left"/>
        <w:rPr>
          <w:rFonts w:ascii="KievitPro-Regular" w:hAnsi="KievitPro-Regular" w:cs="Arial"/>
          <w:sz w:val="22"/>
          <w:szCs w:val="22"/>
        </w:rPr>
      </w:pPr>
      <w:r w:rsidRPr="00620BC6">
        <w:rPr>
          <w:rFonts w:ascii="KievitPro-Regular" w:hAnsi="KievitPro-Regular" w:cs="Arial"/>
          <w:sz w:val="22"/>
          <w:szCs w:val="22"/>
        </w:rPr>
        <w:t>Gleichzeitig bestätige ich, dass weder ich noch meine unmittelbaren Familienangehörigen oder meine nahen Verwandten nach meinem besten Wissen gegenwärtig</w:t>
      </w:r>
    </w:p>
    <w:p w14:paraId="19F5AA0E" w14:textId="77777777" w:rsidR="00455498" w:rsidRPr="00620BC6" w:rsidRDefault="00455498" w:rsidP="00455498">
      <w:pPr>
        <w:tabs>
          <w:tab w:val="left" w:pos="0"/>
          <w:tab w:val="left" w:pos="3402"/>
        </w:tabs>
        <w:jc w:val="left"/>
        <w:rPr>
          <w:rFonts w:ascii="KievitPro-Regular" w:hAnsi="KievitPro-Regular" w:cs="Arial"/>
          <w:sz w:val="22"/>
          <w:szCs w:val="22"/>
        </w:rPr>
      </w:pPr>
    </w:p>
    <w:p w14:paraId="422E63BC" w14:textId="3DA17BDA" w:rsidR="00FF65C3" w:rsidRPr="00620BC6" w:rsidRDefault="00455498" w:rsidP="00B359CC">
      <w:pPr>
        <w:pStyle w:val="Listenabsatz"/>
        <w:numPr>
          <w:ilvl w:val="0"/>
          <w:numId w:val="23"/>
        </w:numPr>
        <w:tabs>
          <w:tab w:val="left" w:pos="0"/>
          <w:tab w:val="left" w:pos="3402"/>
        </w:tabs>
        <w:jc w:val="left"/>
        <w:rPr>
          <w:rFonts w:ascii="KievitPro-Regular" w:hAnsi="KievitPro-Regular" w:cs="Arial"/>
          <w:sz w:val="22"/>
          <w:szCs w:val="22"/>
        </w:rPr>
      </w:pPr>
      <w:r w:rsidRPr="00620BC6">
        <w:rPr>
          <w:rFonts w:ascii="KievitPro-Regular" w:hAnsi="KievitPro-Regular" w:cs="Arial"/>
          <w:sz w:val="22"/>
          <w:szCs w:val="22"/>
        </w:rPr>
        <w:t>bei betroffenen Gesellschaften ein Verwaltungsratsmandat oder anderes Mandat mit Entscheidungsbefugnissen innehaben</w:t>
      </w:r>
    </w:p>
    <w:p w14:paraId="26BCEB3D" w14:textId="08F1BE4C" w:rsidR="00FF65C3" w:rsidRPr="00620BC6" w:rsidRDefault="00FF65C3" w:rsidP="00455498">
      <w:pPr>
        <w:tabs>
          <w:tab w:val="left" w:pos="0"/>
          <w:tab w:val="left" w:pos="3402"/>
        </w:tabs>
        <w:jc w:val="left"/>
        <w:rPr>
          <w:rFonts w:ascii="KievitPro-Regular" w:hAnsi="KievitPro-Regular" w:cs="Arial"/>
          <w:sz w:val="22"/>
          <w:szCs w:val="22"/>
        </w:rPr>
      </w:pPr>
      <w:r w:rsidRPr="00620BC6">
        <w:rPr>
          <w:rFonts w:ascii="KievitPro-Regular" w:hAnsi="KievitPro-Regular" w:cs="Arial"/>
          <w:sz w:val="22"/>
          <w:szCs w:val="22"/>
        </w:rPr>
        <w:t xml:space="preserve">und ich </w:t>
      </w:r>
    </w:p>
    <w:p w14:paraId="5A3178C9" w14:textId="654BC477" w:rsidR="00455498" w:rsidRPr="00620BC6" w:rsidRDefault="00455498" w:rsidP="00B359CC">
      <w:pPr>
        <w:pStyle w:val="Listenabsatz"/>
        <w:numPr>
          <w:ilvl w:val="0"/>
          <w:numId w:val="23"/>
        </w:numPr>
        <w:tabs>
          <w:tab w:val="left" w:pos="0"/>
          <w:tab w:val="left" w:pos="3402"/>
        </w:tabs>
        <w:spacing w:after="240"/>
        <w:jc w:val="left"/>
        <w:rPr>
          <w:rFonts w:ascii="KievitPro-Regular" w:hAnsi="KievitPro-Regular" w:cs="Arial"/>
          <w:sz w:val="22"/>
          <w:szCs w:val="22"/>
        </w:rPr>
      </w:pPr>
      <w:r w:rsidRPr="00620BC6">
        <w:rPr>
          <w:rFonts w:ascii="KievitPro-Regular" w:hAnsi="KievitPro-Regular" w:cs="Arial"/>
          <w:sz w:val="22"/>
          <w:szCs w:val="22"/>
        </w:rPr>
        <w:t>keine materiell wesentlichen Geschenke oder andere Zuwendungen eines Prüfungskunden angenommen habe.</w:t>
      </w:r>
    </w:p>
    <w:p w14:paraId="3B1A01CC" w14:textId="77777777" w:rsidR="00455498" w:rsidRPr="00620BC6" w:rsidRDefault="00455498" w:rsidP="00455498">
      <w:pPr>
        <w:tabs>
          <w:tab w:val="left" w:pos="0"/>
          <w:tab w:val="left" w:pos="3402"/>
        </w:tabs>
        <w:spacing w:after="240"/>
        <w:jc w:val="left"/>
        <w:rPr>
          <w:rFonts w:ascii="KievitPro-Regular" w:hAnsi="KievitPro-Regular" w:cs="Arial"/>
          <w:sz w:val="22"/>
          <w:szCs w:val="22"/>
        </w:rPr>
      </w:pPr>
      <w:r w:rsidRPr="00620BC6">
        <w:rPr>
          <w:rFonts w:ascii="KievitPro-Regular" w:hAnsi="KievitPro-Regular" w:cs="Arial"/>
          <w:sz w:val="22"/>
          <w:szCs w:val="22"/>
        </w:rPr>
        <w:t>Ich bestätige hiermit, dass ich zudem die gesetzlichen Bestimmungen gemäss Art. 728 OR und Art. 729 OR sowie die URL der EXPERTsuisse einhalte.</w:t>
      </w:r>
    </w:p>
    <w:p w14:paraId="6FC3D17D" w14:textId="305C69B1" w:rsidR="00455498" w:rsidRPr="00620BC6" w:rsidRDefault="00455498" w:rsidP="00455498">
      <w:pPr>
        <w:tabs>
          <w:tab w:val="left" w:pos="0"/>
          <w:tab w:val="left" w:pos="3402"/>
        </w:tabs>
        <w:spacing w:after="240"/>
        <w:rPr>
          <w:rFonts w:ascii="KievitPro-Regular" w:hAnsi="KievitPro-Regular" w:cs="Arial"/>
          <w:sz w:val="22"/>
          <w:szCs w:val="22"/>
        </w:rPr>
      </w:pPr>
      <w:r w:rsidRPr="00620BC6">
        <w:rPr>
          <w:rFonts w:ascii="KievitPro-Regular" w:hAnsi="KievitPro-Regular" w:cs="Arial"/>
          <w:sz w:val="22"/>
          <w:szCs w:val="22"/>
        </w:rPr>
        <w:t>Zur Kontrolle der Wahrung meiner persönlichen Unabhängigkeit habe ich die beiliegende Liste der massgebenden Prüfungsmandate konsultiert und bestätige mittels Unterzeichnung und Rücksendung dieses Formulars, dass ich die Weisung</w:t>
      </w:r>
    </w:p>
    <w:p w14:paraId="46489535" w14:textId="4A7929F6" w:rsidR="00455498" w:rsidRPr="00620BC6" w:rsidRDefault="00FF65C3" w:rsidP="00455498">
      <w:pPr>
        <w:tabs>
          <w:tab w:val="left" w:pos="0"/>
          <w:tab w:val="left" w:pos="3402"/>
        </w:tabs>
        <w:spacing w:after="240"/>
        <w:rPr>
          <w:rFonts w:ascii="KievitPro-Regular" w:hAnsi="KievitPro-Regular" w:cs="Arial"/>
          <w:sz w:val="22"/>
          <w:szCs w:val="22"/>
        </w:rPr>
      </w:pPr>
      <w:r w:rsidRPr="00620BC6">
        <w:rPr>
          <w:rFonts w:cs="Arial"/>
          <w:noProof/>
          <w:lang w:eastAsia="de-CH"/>
        </w:rPr>
        <mc:AlternateContent>
          <mc:Choice Requires="wps">
            <w:drawing>
              <wp:anchor distT="0" distB="0" distL="114300" distR="114300" simplePos="0" relativeHeight="251661312" behindDoc="0" locked="0" layoutInCell="1" allowOverlap="1" wp14:anchorId="254B9D08" wp14:editId="56A5D657">
                <wp:simplePos x="0" y="0"/>
                <wp:positionH relativeFrom="column">
                  <wp:posOffset>49073</wp:posOffset>
                </wp:positionH>
                <wp:positionV relativeFrom="paragraph">
                  <wp:posOffset>27661</wp:posOffset>
                </wp:positionV>
                <wp:extent cx="123825" cy="1143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EE247" id="Rectangle 2" o:spid="_x0000_s1026" style="position:absolute;margin-left:3.85pt;margin-top:2.2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0xHQIAADs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"/>
            </w:pict>
          </mc:Fallback>
        </mc:AlternateContent>
      </w:r>
      <w:r w:rsidRPr="00620BC6">
        <w:rPr>
          <w:rFonts w:cs="Arial"/>
          <w:noProof/>
          <w:lang w:eastAsia="de-CH"/>
        </w:rPr>
        <mc:AlternateContent>
          <mc:Choice Requires="wps">
            <w:drawing>
              <wp:anchor distT="0" distB="0" distL="114300" distR="114300" simplePos="0" relativeHeight="251659264" behindDoc="0" locked="0" layoutInCell="1" allowOverlap="1" wp14:anchorId="20DAA3FD" wp14:editId="6219D7FD">
                <wp:simplePos x="0" y="0"/>
                <wp:positionH relativeFrom="column">
                  <wp:posOffset>1989683</wp:posOffset>
                </wp:positionH>
                <wp:positionV relativeFrom="paragraph">
                  <wp:posOffset>35585</wp:posOffset>
                </wp:positionV>
                <wp:extent cx="123825" cy="114300"/>
                <wp:effectExtent l="0" t="0" r="28575" b="1905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E2B7C" id="Rectangle 2" o:spid="_x0000_s1026" style="position:absolute;margin-left:156.65pt;margin-top:2.8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"/>
            </w:pict>
          </mc:Fallback>
        </mc:AlternateContent>
      </w:r>
      <w:r w:rsidRPr="00620BC6">
        <w:rPr>
          <w:rFonts w:ascii="KievitPro-Regular" w:hAnsi="KievitPro-Regular" w:cs="Arial"/>
          <w:sz w:val="22"/>
          <w:szCs w:val="22"/>
        </w:rPr>
        <w:t xml:space="preserve">       </w:t>
      </w:r>
      <w:r w:rsidR="00455498" w:rsidRPr="00620BC6">
        <w:rPr>
          <w:rFonts w:ascii="KievitPro-Regular" w:hAnsi="KievitPro-Regular" w:cs="Arial"/>
          <w:sz w:val="22"/>
          <w:szCs w:val="22"/>
        </w:rPr>
        <w:t>einhalte</w:t>
      </w:r>
      <w:r w:rsidR="00455498" w:rsidRPr="00620BC6">
        <w:rPr>
          <w:rFonts w:ascii="KievitPro-Regular" w:hAnsi="KievitPro-Regular" w:cs="Arial"/>
          <w:sz w:val="22"/>
          <w:szCs w:val="22"/>
        </w:rPr>
        <w:tab/>
      </w:r>
      <w:r w:rsidR="00455498" w:rsidRPr="00620BC6">
        <w:rPr>
          <w:rFonts w:ascii="KievitPro-Regular" w:hAnsi="KievitPro-Regular" w:cs="Arial"/>
          <w:sz w:val="22"/>
          <w:szCs w:val="22"/>
        </w:rPr>
        <w:tab/>
        <w:t>mit folgender/n Ausnahme(n) einhalte.</w:t>
      </w:r>
    </w:p>
    <w:p w14:paraId="6990E233" w14:textId="77777777" w:rsidR="00455498" w:rsidRPr="00620BC6" w:rsidRDefault="00455498" w:rsidP="00455498">
      <w:pPr>
        <w:tabs>
          <w:tab w:val="left" w:pos="0"/>
          <w:tab w:val="left" w:pos="3402"/>
        </w:tabs>
        <w:spacing w:after="240"/>
        <w:rPr>
          <w:rFonts w:ascii="KievitPro-Regular" w:hAnsi="KievitPro-Regular" w:cs="Arial"/>
          <w:sz w:val="22"/>
          <w:szCs w:val="22"/>
        </w:rPr>
      </w:pPr>
      <w:r w:rsidRPr="00620BC6">
        <w:rPr>
          <w:rFonts w:ascii="KievitPro-Regular" w:hAnsi="KievitPro-Regular" w:cs="Arial"/>
          <w:sz w:val="22"/>
          <w:szCs w:val="22"/>
        </w:rPr>
        <w:t>Ausnahmen auflisten, z.B. gehaltene Beteiligungen/Wertschriften, Darlehen/Kredite, Beziehungen zu Revisionskunden, VR-Mandate, Geschenke/Zuwendungen (als Anhang beigelegt).</w:t>
      </w:r>
    </w:p>
    <w:p w14:paraId="01C21124" w14:textId="77777777" w:rsidR="001211DE" w:rsidRPr="00620BC6" w:rsidRDefault="00FF65C3" w:rsidP="001211DE">
      <w:pPr>
        <w:rPr>
          <w:rFonts w:ascii="KievitPro-Regular" w:hAnsi="KievitPro-Regular" w:cs="Arial"/>
          <w:sz w:val="22"/>
          <w:szCs w:val="22"/>
        </w:rPr>
      </w:pPr>
      <w:r w:rsidRPr="00620BC6">
        <w:rPr>
          <w:rFonts w:ascii="KievitPro-Regular" w:hAnsi="KievitPro-Regular" w:cs="Arial"/>
          <w:sz w:val="22"/>
          <w:szCs w:val="22"/>
        </w:rPr>
        <w:br w:type="page"/>
      </w:r>
      <w:r w:rsidR="001211DE" w:rsidRPr="00620BC6">
        <w:rPr>
          <w:rFonts w:ascii="KievitPro-Regular" w:hAnsi="KievitPro-Regular" w:cs="Arial"/>
          <w:sz w:val="22"/>
          <w:szCs w:val="22"/>
        </w:rPr>
        <w:lastRenderedPageBreak/>
        <w:t>Habe ich, meine unmittelbaren Familienangehörigen oder nahen Verwandten nach meinem besten Wissen die Weisung im obigen Sinn nicht vollständig eingehalten, nehme ich umgehend mit der Leiterin Fachbereich Wirtschaftsprüfung, Kontakt auf und vereinbare das weitere Vorgehen.</w:t>
      </w:r>
    </w:p>
    <w:p w14:paraId="0D183C57" w14:textId="77777777" w:rsidR="001211DE" w:rsidRPr="00620BC6" w:rsidRDefault="001211DE" w:rsidP="001211DE">
      <w:pPr>
        <w:tabs>
          <w:tab w:val="left" w:pos="5387"/>
        </w:tabs>
        <w:rPr>
          <w:rFonts w:ascii="KievitPro-Regular" w:hAnsi="KievitPro-Regular" w:cs="Arial"/>
          <w:sz w:val="22"/>
          <w:szCs w:val="22"/>
        </w:rPr>
      </w:pPr>
    </w:p>
    <w:p w14:paraId="75CF9A2A" w14:textId="77777777" w:rsidR="001211DE" w:rsidRPr="00620BC6" w:rsidRDefault="001211DE" w:rsidP="001211DE">
      <w:pPr>
        <w:tabs>
          <w:tab w:val="left" w:pos="5387"/>
        </w:tabs>
        <w:rPr>
          <w:rFonts w:ascii="KievitPro-Regular" w:hAnsi="KievitPro-Regular" w:cs="Arial"/>
          <w:sz w:val="22"/>
          <w:szCs w:val="22"/>
        </w:rPr>
      </w:pPr>
    </w:p>
    <w:p w14:paraId="385A35CF" w14:textId="77777777" w:rsidR="001211DE" w:rsidRPr="00620BC6" w:rsidRDefault="001211DE" w:rsidP="001211DE">
      <w:pPr>
        <w:tabs>
          <w:tab w:val="left" w:pos="5387"/>
        </w:tabs>
        <w:rPr>
          <w:rFonts w:ascii="KievitPro-Regular" w:hAnsi="KievitPro-Regular" w:cs="Arial"/>
          <w:sz w:val="22"/>
          <w:szCs w:val="22"/>
        </w:rPr>
      </w:pPr>
    </w:p>
    <w:p w14:paraId="77CF1ACA" w14:textId="77777777" w:rsidR="001211DE" w:rsidRPr="00620BC6" w:rsidRDefault="001211DE" w:rsidP="001211DE">
      <w:pPr>
        <w:tabs>
          <w:tab w:val="left" w:pos="5387"/>
        </w:tabs>
        <w:rPr>
          <w:rFonts w:ascii="KievitPro-Regular" w:hAnsi="KievitPro-Regular" w:cs="Arial"/>
          <w:sz w:val="22"/>
          <w:szCs w:val="22"/>
        </w:rPr>
      </w:pPr>
    </w:p>
    <w:p w14:paraId="5F43BA5B" w14:textId="77777777" w:rsidR="001211DE" w:rsidRPr="00620BC6" w:rsidRDefault="001211DE" w:rsidP="001211DE">
      <w:pPr>
        <w:tabs>
          <w:tab w:val="left" w:pos="5387"/>
        </w:tabs>
        <w:rPr>
          <w:rFonts w:ascii="KievitPro-Regular" w:hAnsi="KievitPro-Regular" w:cs="Arial"/>
          <w:sz w:val="22"/>
          <w:szCs w:val="22"/>
        </w:rPr>
      </w:pPr>
      <w:r w:rsidRPr="00620BC6">
        <w:rPr>
          <w:rFonts w:ascii="KievitPro-Regular" w:hAnsi="KievitPro-Regular" w:cs="Arial"/>
          <w:sz w:val="22"/>
          <w:szCs w:val="22"/>
        </w:rPr>
        <w:t>______________________</w:t>
      </w:r>
      <w:r w:rsidRPr="00620BC6">
        <w:rPr>
          <w:rFonts w:ascii="KievitPro-Regular" w:hAnsi="KievitPro-Regular" w:cs="Arial"/>
          <w:sz w:val="22"/>
          <w:szCs w:val="22"/>
        </w:rPr>
        <w:tab/>
        <w:t>_____________________________</w:t>
      </w:r>
    </w:p>
    <w:p w14:paraId="44512261" w14:textId="77777777" w:rsidR="001211DE" w:rsidRPr="00620BC6" w:rsidRDefault="001211DE" w:rsidP="001211DE">
      <w:pPr>
        <w:tabs>
          <w:tab w:val="left" w:pos="5387"/>
          <w:tab w:val="left" w:pos="5529"/>
        </w:tabs>
        <w:rPr>
          <w:rFonts w:ascii="KievitPro-Regular" w:hAnsi="KievitPro-Regular" w:cs="Arial"/>
          <w:sz w:val="22"/>
          <w:szCs w:val="22"/>
        </w:rPr>
      </w:pPr>
      <w:r w:rsidRPr="00620BC6">
        <w:rPr>
          <w:rFonts w:ascii="KievitPro-Regular" w:hAnsi="KievitPro-Regular" w:cs="Arial"/>
          <w:sz w:val="22"/>
          <w:szCs w:val="22"/>
        </w:rPr>
        <w:t>Datum</w:t>
      </w:r>
      <w:r w:rsidRPr="00620BC6">
        <w:rPr>
          <w:rFonts w:ascii="KievitPro-Regular" w:hAnsi="KievitPro-Regular" w:cs="Arial"/>
          <w:sz w:val="22"/>
          <w:szCs w:val="22"/>
        </w:rPr>
        <w:tab/>
        <w:t>Vorname, Name</w:t>
      </w:r>
    </w:p>
    <w:p w14:paraId="77A0BD99" w14:textId="77777777" w:rsidR="001211DE" w:rsidRPr="00620BC6" w:rsidRDefault="001211DE" w:rsidP="001211DE">
      <w:pPr>
        <w:tabs>
          <w:tab w:val="left" w:pos="5387"/>
        </w:tabs>
        <w:rPr>
          <w:rFonts w:ascii="KievitPro-Regular" w:hAnsi="KievitPro-Regular" w:cs="Arial"/>
          <w:sz w:val="22"/>
          <w:szCs w:val="22"/>
        </w:rPr>
      </w:pPr>
      <w:r w:rsidRPr="00620BC6">
        <w:rPr>
          <w:rFonts w:ascii="KievitPro-Regular" w:hAnsi="KievitPro-Regular" w:cs="Arial"/>
          <w:sz w:val="22"/>
          <w:szCs w:val="22"/>
        </w:rPr>
        <w:tab/>
        <w:t>(bitte leserlich schreiben)</w:t>
      </w:r>
    </w:p>
    <w:p w14:paraId="6C969908" w14:textId="77777777" w:rsidR="001211DE" w:rsidRPr="00620BC6" w:rsidRDefault="001211DE" w:rsidP="001211DE">
      <w:pPr>
        <w:spacing w:after="120"/>
        <w:rPr>
          <w:rFonts w:ascii="KievitPro-Regular" w:hAnsi="KievitPro-Regular" w:cs="Arial"/>
          <w:i/>
          <w:sz w:val="22"/>
          <w:szCs w:val="22"/>
        </w:rPr>
      </w:pPr>
    </w:p>
    <w:p w14:paraId="6879AAE2" w14:textId="77777777" w:rsidR="001211DE" w:rsidRPr="00620BC6" w:rsidRDefault="001211DE" w:rsidP="001211DE">
      <w:pPr>
        <w:spacing w:after="120"/>
        <w:rPr>
          <w:rFonts w:ascii="KievitPro-Regular" w:hAnsi="KievitPro-Regular" w:cs="Arial"/>
          <w:i/>
          <w:sz w:val="22"/>
          <w:szCs w:val="22"/>
        </w:rPr>
      </w:pPr>
    </w:p>
    <w:p w14:paraId="1E9D9E5C" w14:textId="77777777" w:rsidR="001211DE" w:rsidRPr="00620BC6" w:rsidRDefault="001211DE" w:rsidP="001211DE">
      <w:pPr>
        <w:spacing w:after="120"/>
        <w:rPr>
          <w:rFonts w:ascii="KievitPro-Regular" w:hAnsi="KievitPro-Regular" w:cs="Arial"/>
          <w:i/>
          <w:sz w:val="22"/>
          <w:szCs w:val="22"/>
        </w:rPr>
      </w:pPr>
      <w:r w:rsidRPr="00620BC6">
        <w:rPr>
          <w:rFonts w:ascii="KievitPro-Regular" w:hAnsi="KievitPro-Regular" w:cs="Arial"/>
          <w:i/>
          <w:sz w:val="22"/>
          <w:szCs w:val="22"/>
        </w:rPr>
        <w:t>Einhaltung der Unabhängigkeitsrichtlinien geprüft:</w:t>
      </w:r>
    </w:p>
    <w:p w14:paraId="1FD0E55F" w14:textId="77777777" w:rsidR="001211DE" w:rsidRPr="00620BC6" w:rsidRDefault="001211DE" w:rsidP="001211DE">
      <w:pPr>
        <w:spacing w:after="120"/>
        <w:rPr>
          <w:rFonts w:ascii="KievitPro-Regular" w:hAnsi="KievitPro-Regular" w:cs="Arial"/>
          <w:i/>
          <w:sz w:val="22"/>
          <w:szCs w:val="22"/>
        </w:rPr>
      </w:pPr>
    </w:p>
    <w:p w14:paraId="2BFC3EF6" w14:textId="77777777" w:rsidR="001211DE" w:rsidRPr="00620BC6" w:rsidRDefault="001211DE" w:rsidP="001211DE">
      <w:pPr>
        <w:tabs>
          <w:tab w:val="left" w:pos="5387"/>
        </w:tabs>
        <w:rPr>
          <w:rFonts w:ascii="KievitPro-Regular" w:hAnsi="KievitPro-Regular" w:cs="Arial"/>
          <w:sz w:val="22"/>
          <w:szCs w:val="22"/>
        </w:rPr>
      </w:pPr>
    </w:p>
    <w:p w14:paraId="070827DB" w14:textId="77777777" w:rsidR="001211DE" w:rsidRPr="00620BC6" w:rsidRDefault="001211DE" w:rsidP="001211DE">
      <w:pPr>
        <w:tabs>
          <w:tab w:val="left" w:pos="5387"/>
        </w:tabs>
        <w:rPr>
          <w:rFonts w:ascii="KievitPro-Regular" w:hAnsi="KievitPro-Regular" w:cs="Arial"/>
          <w:sz w:val="22"/>
          <w:szCs w:val="22"/>
        </w:rPr>
      </w:pPr>
      <w:r w:rsidRPr="00620BC6">
        <w:rPr>
          <w:rFonts w:ascii="KievitPro-Regular" w:hAnsi="KievitPro-Regular" w:cs="Arial"/>
          <w:sz w:val="22"/>
          <w:szCs w:val="22"/>
        </w:rPr>
        <w:t>______________________</w:t>
      </w:r>
      <w:r w:rsidRPr="00620BC6">
        <w:rPr>
          <w:rFonts w:ascii="KievitPro-Regular" w:hAnsi="KievitPro-Regular" w:cs="Arial"/>
          <w:sz w:val="22"/>
          <w:szCs w:val="22"/>
        </w:rPr>
        <w:tab/>
        <w:t>_____________________________</w:t>
      </w:r>
    </w:p>
    <w:p w14:paraId="5EEDB0C8" w14:textId="77777777" w:rsidR="001211DE" w:rsidRPr="00620BC6" w:rsidRDefault="001211DE" w:rsidP="001211DE">
      <w:pPr>
        <w:tabs>
          <w:tab w:val="left" w:pos="5387"/>
          <w:tab w:val="left" w:pos="5529"/>
        </w:tabs>
        <w:rPr>
          <w:rFonts w:ascii="KievitPro-Regular" w:hAnsi="KievitPro-Regular" w:cs="Arial"/>
          <w:sz w:val="22"/>
          <w:szCs w:val="22"/>
        </w:rPr>
      </w:pPr>
      <w:r w:rsidRPr="00620BC6">
        <w:rPr>
          <w:rFonts w:ascii="KievitPro-Regular" w:hAnsi="KievitPro-Regular" w:cs="Arial"/>
          <w:sz w:val="22"/>
          <w:szCs w:val="22"/>
        </w:rPr>
        <w:t>Datum</w:t>
      </w:r>
      <w:r w:rsidRPr="00620BC6">
        <w:rPr>
          <w:rFonts w:ascii="KievitPro-Regular" w:hAnsi="KievitPro-Regular" w:cs="Arial"/>
          <w:sz w:val="22"/>
          <w:szCs w:val="22"/>
        </w:rPr>
        <w:tab/>
        <w:t>Vorname, Name</w:t>
      </w:r>
    </w:p>
    <w:p w14:paraId="5FA3D9A6" w14:textId="77777777" w:rsidR="001211DE" w:rsidRPr="00620BC6" w:rsidRDefault="001211DE" w:rsidP="001211DE">
      <w:pPr>
        <w:tabs>
          <w:tab w:val="left" w:pos="5387"/>
        </w:tabs>
        <w:rPr>
          <w:rFonts w:ascii="KievitPro-Regular" w:hAnsi="KievitPro-Regular" w:cs="Arial"/>
          <w:sz w:val="22"/>
          <w:szCs w:val="22"/>
        </w:rPr>
      </w:pPr>
      <w:r w:rsidRPr="00620BC6">
        <w:rPr>
          <w:rFonts w:ascii="KievitPro-Regular" w:hAnsi="KievitPro-Regular" w:cs="Arial"/>
          <w:sz w:val="22"/>
          <w:szCs w:val="22"/>
        </w:rPr>
        <w:tab/>
        <w:t>(bitte leserlich schreiben)</w:t>
      </w:r>
    </w:p>
    <w:p w14:paraId="2BE18BD9" w14:textId="77777777" w:rsidR="001211DE" w:rsidRPr="00620BC6" w:rsidRDefault="001211DE" w:rsidP="001211DE">
      <w:pPr>
        <w:spacing w:after="120"/>
        <w:rPr>
          <w:rFonts w:ascii="KievitPro-Regular" w:hAnsi="KievitPro-Regular" w:cs="Arial"/>
          <w:i/>
          <w:sz w:val="22"/>
          <w:szCs w:val="22"/>
        </w:rPr>
      </w:pPr>
    </w:p>
    <w:p w14:paraId="06BED5CF" w14:textId="77777777" w:rsidR="001211DE" w:rsidRPr="00620BC6" w:rsidRDefault="001211DE" w:rsidP="001211DE">
      <w:pPr>
        <w:spacing w:after="120"/>
        <w:rPr>
          <w:rFonts w:ascii="KievitPro-Regular" w:hAnsi="KievitPro-Regular" w:cs="Arial"/>
          <w:i/>
          <w:sz w:val="22"/>
          <w:szCs w:val="22"/>
        </w:rPr>
      </w:pPr>
    </w:p>
    <w:p w14:paraId="621D0EBC" w14:textId="77777777" w:rsidR="001211DE" w:rsidRPr="00620BC6" w:rsidRDefault="001211DE" w:rsidP="001211DE">
      <w:pPr>
        <w:spacing w:after="120"/>
        <w:rPr>
          <w:rFonts w:ascii="KievitPro-Regular" w:hAnsi="KievitPro-Regular" w:cs="Arial"/>
          <w:i/>
          <w:sz w:val="22"/>
          <w:szCs w:val="22"/>
        </w:rPr>
      </w:pPr>
    </w:p>
    <w:p w14:paraId="0FCB2668" w14:textId="77777777" w:rsidR="001211DE" w:rsidRPr="00620BC6" w:rsidRDefault="001211DE" w:rsidP="001211DE">
      <w:pPr>
        <w:spacing w:after="120"/>
        <w:rPr>
          <w:rFonts w:ascii="KievitPro-Regular" w:hAnsi="KievitPro-Regular" w:cs="Arial"/>
          <w:i/>
          <w:sz w:val="22"/>
          <w:szCs w:val="22"/>
        </w:rPr>
      </w:pPr>
      <w:r w:rsidRPr="00620BC6">
        <w:rPr>
          <w:rFonts w:ascii="KievitPro-Regular" w:hAnsi="KievitPro-Regular" w:cs="Arial"/>
          <w:i/>
          <w:sz w:val="22"/>
          <w:szCs w:val="22"/>
        </w:rPr>
        <w:t>Anhang 5.2.1: Liste der Prüfmandate</w:t>
      </w:r>
    </w:p>
    <w:p w14:paraId="7F8D0AAA" w14:textId="77777777" w:rsidR="001211DE" w:rsidRPr="00620BC6" w:rsidRDefault="001211DE" w:rsidP="001211DE">
      <w:pPr>
        <w:rPr>
          <w:rFonts w:ascii="KievitPro-Regular" w:hAnsi="KievitPro-Regular" w:cs="Arial"/>
          <w:i/>
          <w:sz w:val="22"/>
          <w:szCs w:val="22"/>
        </w:rPr>
      </w:pPr>
    </w:p>
    <w:p w14:paraId="60DF2660" w14:textId="77777777" w:rsidR="001211DE" w:rsidRPr="00620BC6" w:rsidRDefault="001211DE" w:rsidP="001211DE">
      <w:pPr>
        <w:rPr>
          <w:rFonts w:ascii="KievitPro-Regular" w:hAnsi="KievitPro-Regular" w:cs="Arial"/>
          <w:i/>
          <w:sz w:val="22"/>
          <w:szCs w:val="22"/>
        </w:rPr>
      </w:pPr>
      <w:r w:rsidRPr="00620BC6">
        <w:rPr>
          <w:rFonts w:ascii="KievitPro-Regular" w:hAnsi="KievitPro-Regular" w:cs="Arial"/>
          <w:i/>
          <w:sz w:val="22"/>
          <w:szCs w:val="22"/>
        </w:rPr>
        <w:t>Anhang 5.2.2: Auflisten der Ausnahmen (falls erforderlich)</w:t>
      </w:r>
    </w:p>
    <w:p w14:paraId="4854AD6D" w14:textId="7650FF02" w:rsidR="00FF65C3" w:rsidRPr="00620BC6" w:rsidRDefault="00FF65C3">
      <w:pPr>
        <w:jc w:val="left"/>
        <w:rPr>
          <w:rFonts w:ascii="KievitPro-Regular" w:hAnsi="KievitPro-Regular" w:cs="Arial"/>
          <w:sz w:val="22"/>
          <w:szCs w:val="22"/>
        </w:rPr>
      </w:pPr>
    </w:p>
    <w:p w14:paraId="1C53DAA7" w14:textId="72367A47" w:rsidR="001211DE" w:rsidRPr="00620BC6" w:rsidRDefault="001211DE">
      <w:pPr>
        <w:jc w:val="left"/>
        <w:rPr>
          <w:rFonts w:ascii="KievitPro-Regular" w:hAnsi="KievitPro-Regular" w:cs="Arial"/>
          <w:sz w:val="22"/>
          <w:szCs w:val="22"/>
        </w:rPr>
      </w:pPr>
    </w:p>
    <w:p w14:paraId="2EFDED9B" w14:textId="73034D62" w:rsidR="001211DE" w:rsidRPr="00620BC6" w:rsidRDefault="001211DE">
      <w:pPr>
        <w:jc w:val="left"/>
        <w:rPr>
          <w:rFonts w:ascii="KievitPro-Regular" w:hAnsi="KievitPro-Regular" w:cs="Arial"/>
          <w:sz w:val="22"/>
          <w:szCs w:val="22"/>
        </w:rPr>
      </w:pPr>
      <w:r w:rsidRPr="00620BC6">
        <w:rPr>
          <w:rFonts w:ascii="KievitPro-Regular" w:hAnsi="KievitPro-Regular" w:cs="Arial"/>
          <w:sz w:val="22"/>
          <w:szCs w:val="22"/>
        </w:rPr>
        <w:br w:type="page"/>
      </w:r>
    </w:p>
    <w:p w14:paraId="710B8714" w14:textId="0D317767" w:rsidR="001211DE" w:rsidRPr="00E3054A" w:rsidRDefault="001211DE"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39" w:name="_Toc127356987"/>
      <w:r w:rsidRPr="00E3054A">
        <w:rPr>
          <w:rFonts w:ascii="KievitPro-Regular" w:hAnsi="KievitPro-Regular" w:cs="Arial"/>
          <w:smallCaps/>
          <w:snapToGrid/>
          <w:sz w:val="24"/>
          <w:szCs w:val="28"/>
          <w:lang w:eastAsia="en-US"/>
        </w:rPr>
        <w:lastRenderedPageBreak/>
        <w:t>CHECKLISTE VOLLSTÄNDIGKEIT WEITERBILDUNGS- UND UNABHÄNGIGKEITSBESTÄTIGUNG</w:t>
      </w:r>
      <w:bookmarkEnd w:id="39"/>
    </w:p>
    <w:p w14:paraId="60BCAD26" w14:textId="08975383" w:rsidR="001211DE" w:rsidRPr="00620BC6" w:rsidRDefault="001211DE" w:rsidP="001211DE">
      <w:pPr>
        <w:jc w:val="left"/>
        <w:rPr>
          <w:rFonts w:ascii="KievitPro-Regular" w:hAnsi="KievitPro-Regular" w:cs="Arial"/>
          <w:b/>
          <w:sz w:val="24"/>
          <w:szCs w:val="24"/>
        </w:rPr>
      </w:pPr>
      <w:r w:rsidRPr="00620BC6">
        <w:rPr>
          <w:rFonts w:ascii="KievitPro-Regular" w:hAnsi="KievitPro-Regular" w:cs="Arial"/>
          <w:b/>
          <w:sz w:val="24"/>
          <w:szCs w:val="24"/>
        </w:rPr>
        <w:t>Vorlage:</w:t>
      </w:r>
    </w:p>
    <w:p w14:paraId="306B8E0D" w14:textId="5B023107" w:rsidR="001211DE" w:rsidRPr="00620BC6" w:rsidRDefault="001211DE" w:rsidP="001211DE">
      <w:pPr>
        <w:jc w:val="left"/>
        <w:rPr>
          <w:rFonts w:ascii="KievitPro-Regular" w:hAnsi="KievitPro-Regular" w:cs="Arial"/>
          <w:b/>
          <w:sz w:val="24"/>
          <w:szCs w:val="24"/>
        </w:rPr>
      </w:pPr>
    </w:p>
    <w:bookmarkStart w:id="40" w:name="_MON_1404983596"/>
    <w:bookmarkEnd w:id="40"/>
    <w:p w14:paraId="7E1FB075" w14:textId="144322C5" w:rsidR="001211DE" w:rsidRPr="00620BC6" w:rsidRDefault="001211DE" w:rsidP="001211DE">
      <w:pPr>
        <w:jc w:val="left"/>
        <w:rPr>
          <w:rFonts w:ascii="Avenir LT 35 Light" w:hAnsi="Avenir LT 35 Light"/>
        </w:rPr>
      </w:pPr>
      <w:r w:rsidRPr="00620BC6">
        <w:rPr>
          <w:rFonts w:ascii="Avenir LT 35 Light" w:hAnsi="Avenir LT 35 Light"/>
        </w:rPr>
        <w:object w:dxaOrig="11919" w:dyaOrig="11519" w14:anchorId="300AC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0pt" o:ole="">
            <v:imagedata r:id="rId13" o:title=""/>
          </v:shape>
          <o:OLEObject Type="Embed" ProgID="Excel.Sheet.12" ShapeID="_x0000_i1025" DrawAspect="Content" ObjectID="_1768368938" r:id="rId14"/>
        </w:object>
      </w:r>
    </w:p>
    <w:p w14:paraId="6E9998F5" w14:textId="20DA3701" w:rsidR="001211DE" w:rsidRPr="00620BC6" w:rsidRDefault="001211DE" w:rsidP="001211DE">
      <w:pPr>
        <w:jc w:val="left"/>
        <w:rPr>
          <w:rFonts w:ascii="Avenir LT 35 Light" w:hAnsi="Avenir LT 35 Light"/>
        </w:rPr>
      </w:pPr>
    </w:p>
    <w:p w14:paraId="49E8582C" w14:textId="77777777" w:rsidR="001211DE" w:rsidRPr="00620BC6" w:rsidRDefault="001211DE" w:rsidP="001211DE">
      <w:pPr>
        <w:jc w:val="left"/>
        <w:rPr>
          <w:rFonts w:ascii="KievitPro-Regular" w:hAnsi="KievitPro-Regular" w:cs="Arial"/>
          <w:b/>
          <w:sz w:val="24"/>
          <w:szCs w:val="24"/>
        </w:rPr>
        <w:sectPr w:rsidR="001211DE" w:rsidRPr="00620BC6" w:rsidSect="00B641C3">
          <w:headerReference w:type="default" r:id="rId15"/>
          <w:pgSz w:w="11907" w:h="16840"/>
          <w:pgMar w:top="1418" w:right="992" w:bottom="851" w:left="1418" w:header="0" w:footer="170" w:gutter="0"/>
          <w:pgNumType w:start="29"/>
          <w:cols w:space="720"/>
          <w:docGrid w:linePitch="272"/>
        </w:sectPr>
      </w:pPr>
    </w:p>
    <w:p w14:paraId="6E7CF02F" w14:textId="4C23EE33" w:rsidR="001211DE" w:rsidRPr="00E3054A" w:rsidRDefault="001211DE"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41" w:name="_Toc127356988"/>
      <w:r w:rsidRPr="00E3054A">
        <w:rPr>
          <w:rFonts w:ascii="KievitPro-Regular" w:hAnsi="KievitPro-Regular" w:cs="Arial"/>
          <w:smallCaps/>
          <w:snapToGrid/>
          <w:sz w:val="24"/>
          <w:szCs w:val="28"/>
          <w:lang w:eastAsia="en-US"/>
        </w:rPr>
        <w:lastRenderedPageBreak/>
        <w:t>ORGANIGRAMM MUSTER AG</w:t>
      </w:r>
      <w:bookmarkEnd w:id="41"/>
    </w:p>
    <w:p w14:paraId="1975F4AB" w14:textId="5D380B4D" w:rsidR="001211DE" w:rsidRPr="00620BC6" w:rsidRDefault="001211DE" w:rsidP="001211DE">
      <w:pPr>
        <w:rPr>
          <w:lang w:eastAsia="en-US"/>
        </w:rPr>
      </w:pPr>
    </w:p>
    <w:p w14:paraId="4A16783E" w14:textId="1526831A" w:rsidR="001211DE" w:rsidRPr="00620BC6" w:rsidRDefault="001211DE" w:rsidP="001211DE">
      <w:pPr>
        <w:rPr>
          <w:lang w:eastAsia="en-US"/>
        </w:rPr>
      </w:pPr>
      <w:r w:rsidRPr="00620BC6">
        <w:rPr>
          <w:rFonts w:ascii="Avenir LT 35 Light" w:hAnsi="Avenir LT 35 Light"/>
          <w:noProof/>
          <w:sz w:val="24"/>
          <w:szCs w:val="24"/>
          <w:lang w:eastAsia="de-CH"/>
        </w:rPr>
        <w:drawing>
          <wp:inline distT="0" distB="0" distL="0" distR="0" wp14:anchorId="4044EECF" wp14:editId="2F8A5ABC">
            <wp:extent cx="6581554" cy="4638428"/>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m Muster  QS-Handbuch 1.1.2019.png"/>
                    <pic:cNvPicPr/>
                  </pic:nvPicPr>
                  <pic:blipFill>
                    <a:blip r:embed="rId16">
                      <a:extLst>
                        <a:ext uri="{28A0092B-C50C-407E-A947-70E740481C1C}">
                          <a14:useLocalDpi xmlns:a14="http://schemas.microsoft.com/office/drawing/2010/main" val="0"/>
                        </a:ext>
                      </a:extLst>
                    </a:blip>
                    <a:stretch>
                      <a:fillRect/>
                    </a:stretch>
                  </pic:blipFill>
                  <pic:spPr>
                    <a:xfrm>
                      <a:off x="0" y="0"/>
                      <a:ext cx="6583437" cy="4639755"/>
                    </a:xfrm>
                    <a:prstGeom prst="rect">
                      <a:avLst/>
                    </a:prstGeom>
                  </pic:spPr>
                </pic:pic>
              </a:graphicData>
            </a:graphic>
          </wp:inline>
        </w:drawing>
      </w:r>
    </w:p>
    <w:p w14:paraId="2A2854D8" w14:textId="77777777" w:rsidR="001211DE" w:rsidRPr="00620BC6" w:rsidRDefault="001211DE" w:rsidP="001211DE">
      <w:pPr>
        <w:rPr>
          <w:lang w:eastAsia="en-US"/>
        </w:rPr>
        <w:sectPr w:rsidR="001211DE" w:rsidRPr="00620BC6" w:rsidSect="001211DE">
          <w:pgSz w:w="16840" w:h="11907" w:orient="landscape"/>
          <w:pgMar w:top="1418" w:right="1418" w:bottom="992" w:left="851" w:header="0" w:footer="170" w:gutter="0"/>
          <w:pgNumType w:start="33"/>
          <w:cols w:space="720"/>
          <w:titlePg/>
          <w:docGrid w:linePitch="272"/>
        </w:sectPr>
      </w:pPr>
    </w:p>
    <w:p w14:paraId="6C012AA2" w14:textId="77777777" w:rsidR="001211DE" w:rsidRPr="00E3054A" w:rsidRDefault="001211DE"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42" w:name="_Toc331510695"/>
      <w:bookmarkStart w:id="43" w:name="_Toc353376100"/>
      <w:bookmarkStart w:id="44" w:name="_Toc88645488"/>
      <w:bookmarkStart w:id="45" w:name="_Toc126224177"/>
      <w:bookmarkStart w:id="46" w:name="_Toc127356989"/>
      <w:bookmarkStart w:id="47" w:name="_Toc359071945"/>
      <w:r w:rsidRPr="00E3054A">
        <w:rPr>
          <w:rFonts w:ascii="KievitPro-Regular" w:hAnsi="KievitPro-Regular" w:cs="Arial"/>
          <w:smallCaps/>
          <w:snapToGrid/>
          <w:sz w:val="24"/>
          <w:szCs w:val="28"/>
          <w:lang w:eastAsia="en-US"/>
        </w:rPr>
        <w:lastRenderedPageBreak/>
        <w:t>Checkliste für die Beurteilung der Mandatsannahme</w:t>
      </w:r>
      <w:bookmarkEnd w:id="42"/>
      <w:bookmarkEnd w:id="43"/>
      <w:bookmarkEnd w:id="44"/>
      <w:bookmarkEnd w:id="45"/>
      <w:bookmarkEnd w:id="46"/>
      <w:r w:rsidRPr="00E3054A">
        <w:rPr>
          <w:rFonts w:ascii="KievitPro-Regular" w:hAnsi="KievitPro-Regular" w:cs="Arial"/>
          <w:smallCaps/>
          <w:snapToGrid/>
          <w:sz w:val="24"/>
          <w:szCs w:val="28"/>
          <w:lang w:eastAsia="en-US"/>
        </w:rPr>
        <w:t xml:space="preserve"> </w:t>
      </w:r>
      <w:bookmarkEnd w:id="47"/>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6000"/>
        <w:gridCol w:w="2520"/>
        <w:gridCol w:w="3600"/>
      </w:tblGrid>
      <w:tr w:rsidR="001211DE" w:rsidRPr="00620BC6" w14:paraId="0DBA856C" w14:textId="77777777" w:rsidTr="00994686">
        <w:trPr>
          <w:trHeight w:val="637"/>
        </w:trPr>
        <w:tc>
          <w:tcPr>
            <w:tcW w:w="2710" w:type="dxa"/>
          </w:tcPr>
          <w:p w14:paraId="337E55A1" w14:textId="77777777" w:rsidR="001211DE" w:rsidRPr="00620BC6" w:rsidRDefault="001211DE" w:rsidP="001211DE">
            <w:pPr>
              <w:rPr>
                <w:rFonts w:ascii="KievitPro-Regular" w:hAnsi="KievitPro-Regular"/>
              </w:rPr>
            </w:pPr>
            <w:r w:rsidRPr="00620BC6">
              <w:rPr>
                <w:rFonts w:ascii="KievitPro-Regular" w:hAnsi="KievitPro-Regular"/>
              </w:rPr>
              <w:t>Kunde / (evtl. Projekt Nr.)</w:t>
            </w:r>
          </w:p>
        </w:tc>
        <w:tc>
          <w:tcPr>
            <w:tcW w:w="6000" w:type="dxa"/>
          </w:tcPr>
          <w:p w14:paraId="10A7CFF1" w14:textId="77777777" w:rsidR="001211DE" w:rsidRPr="00620BC6" w:rsidRDefault="001211DE" w:rsidP="0084646E">
            <w:pPr>
              <w:spacing w:before="120" w:after="120"/>
              <w:rPr>
                <w:rFonts w:ascii="KievitPro-Regular" w:hAnsi="KievitPro-Regular" w:cs="Arial"/>
                <w:b/>
              </w:rPr>
            </w:pPr>
          </w:p>
        </w:tc>
        <w:tc>
          <w:tcPr>
            <w:tcW w:w="2520" w:type="dxa"/>
          </w:tcPr>
          <w:p w14:paraId="10E10AD9" w14:textId="77777777" w:rsidR="001211DE" w:rsidRPr="00620BC6" w:rsidRDefault="001211DE" w:rsidP="00994686">
            <w:pPr>
              <w:spacing w:line="276" w:lineRule="auto"/>
              <w:rPr>
                <w:rFonts w:ascii="KievitPro-Regular" w:hAnsi="KievitPro-Regular"/>
              </w:rPr>
            </w:pPr>
            <w:r w:rsidRPr="00620BC6">
              <w:rPr>
                <w:rFonts w:ascii="KievitPro-Regular" w:hAnsi="KievitPro-Regular"/>
              </w:rPr>
              <w:t>Erstellt von:</w:t>
            </w:r>
          </w:p>
        </w:tc>
        <w:tc>
          <w:tcPr>
            <w:tcW w:w="3600" w:type="dxa"/>
          </w:tcPr>
          <w:p w14:paraId="2469E673" w14:textId="77777777" w:rsidR="001211DE" w:rsidRPr="00620BC6" w:rsidRDefault="001211DE" w:rsidP="0084646E">
            <w:pPr>
              <w:spacing w:before="120" w:after="120"/>
              <w:rPr>
                <w:rFonts w:ascii="KievitPro-Regular" w:hAnsi="KievitPro-Regular" w:cs="Arial"/>
                <w:sz w:val="16"/>
                <w:szCs w:val="16"/>
              </w:rPr>
            </w:pPr>
          </w:p>
        </w:tc>
      </w:tr>
      <w:tr w:rsidR="001211DE" w:rsidRPr="00620BC6" w14:paraId="7DB902ED" w14:textId="77777777" w:rsidTr="00994686">
        <w:trPr>
          <w:trHeight w:val="560"/>
        </w:trPr>
        <w:tc>
          <w:tcPr>
            <w:tcW w:w="2710" w:type="dxa"/>
          </w:tcPr>
          <w:p w14:paraId="479D4A30" w14:textId="77777777" w:rsidR="001211DE" w:rsidRPr="00620BC6" w:rsidRDefault="001211DE" w:rsidP="001211DE">
            <w:pPr>
              <w:rPr>
                <w:rFonts w:ascii="KievitPro-Regular" w:hAnsi="KievitPro-Regular"/>
              </w:rPr>
            </w:pPr>
            <w:r w:rsidRPr="00620BC6">
              <w:rPr>
                <w:rFonts w:ascii="KievitPro-Regular" w:hAnsi="KievitPro-Regular"/>
              </w:rPr>
              <w:t>Geschäftsjahr</w:t>
            </w:r>
          </w:p>
        </w:tc>
        <w:tc>
          <w:tcPr>
            <w:tcW w:w="6000" w:type="dxa"/>
          </w:tcPr>
          <w:p w14:paraId="7833F7FD" w14:textId="77777777" w:rsidR="001211DE" w:rsidRPr="00620BC6" w:rsidRDefault="001211DE" w:rsidP="0084646E">
            <w:pPr>
              <w:spacing w:before="120" w:after="120"/>
              <w:rPr>
                <w:rFonts w:ascii="KievitPro-Regular" w:hAnsi="KievitPro-Regular" w:cs="Arial"/>
                <w:b/>
              </w:rPr>
            </w:pPr>
          </w:p>
        </w:tc>
        <w:tc>
          <w:tcPr>
            <w:tcW w:w="2520" w:type="dxa"/>
          </w:tcPr>
          <w:p w14:paraId="7CBD9BF8" w14:textId="77777777" w:rsidR="001211DE" w:rsidRPr="00620BC6" w:rsidRDefault="001211DE" w:rsidP="00994686">
            <w:pPr>
              <w:spacing w:line="276" w:lineRule="auto"/>
              <w:rPr>
                <w:rFonts w:ascii="KievitPro-Regular" w:hAnsi="KievitPro-Regular"/>
              </w:rPr>
            </w:pPr>
            <w:r w:rsidRPr="00620BC6">
              <w:rPr>
                <w:rFonts w:ascii="KievitPro-Regular" w:hAnsi="KievitPro-Regular"/>
              </w:rPr>
              <w:t>Erstellt am:</w:t>
            </w:r>
          </w:p>
        </w:tc>
        <w:tc>
          <w:tcPr>
            <w:tcW w:w="3600" w:type="dxa"/>
          </w:tcPr>
          <w:p w14:paraId="11156B10" w14:textId="77777777" w:rsidR="001211DE" w:rsidRPr="00620BC6" w:rsidRDefault="001211DE" w:rsidP="0084646E">
            <w:pPr>
              <w:spacing w:before="120" w:after="120"/>
              <w:rPr>
                <w:rFonts w:ascii="KievitPro-Regular" w:hAnsi="KievitPro-Regular" w:cs="Arial"/>
                <w:sz w:val="16"/>
                <w:szCs w:val="16"/>
              </w:rPr>
            </w:pPr>
          </w:p>
        </w:tc>
      </w:tr>
    </w:tbl>
    <w:p w14:paraId="01802AAE" w14:textId="0268446B" w:rsidR="001211DE" w:rsidRPr="00620BC6" w:rsidRDefault="001211DE" w:rsidP="001211DE">
      <w:pPr>
        <w:rPr>
          <w:lang w:eastAsia="en-US"/>
        </w:rPr>
      </w:pPr>
    </w:p>
    <w:p w14:paraId="4EF129F5" w14:textId="4895EC2F" w:rsidR="0084646E" w:rsidRPr="00620BC6" w:rsidRDefault="0084646E" w:rsidP="0084646E">
      <w:pPr>
        <w:rPr>
          <w:rFonts w:ascii="KievitPro-Regular" w:hAnsi="KievitPro-Regular"/>
          <w:b/>
          <w:sz w:val="24"/>
          <w:szCs w:val="24"/>
          <w:lang w:eastAsia="en-US"/>
        </w:rPr>
      </w:pPr>
      <w:r w:rsidRPr="00620BC6">
        <w:rPr>
          <w:rFonts w:ascii="KievitPro-Regular" w:hAnsi="KievitPro-Regular"/>
          <w:b/>
          <w:sz w:val="24"/>
          <w:szCs w:val="24"/>
          <w:lang w:eastAsia="en-US"/>
        </w:rPr>
        <w:t>Checkliste für die Beurteilung der Mandatsannahme</w:t>
      </w:r>
    </w:p>
    <w:p w14:paraId="3A92B3B9" w14:textId="77777777" w:rsidR="0084646E" w:rsidRPr="00620BC6" w:rsidRDefault="0084646E" w:rsidP="0084646E">
      <w:pPr>
        <w:rPr>
          <w:sz w:val="24"/>
          <w:szCs w:val="24"/>
          <w:lang w:eastAsia="en-US"/>
        </w:rPr>
      </w:pPr>
    </w:p>
    <w:tbl>
      <w:tblPr>
        <w:tblW w:w="14812" w:type="dxa"/>
        <w:tblLayout w:type="fixed"/>
        <w:tblCellMar>
          <w:left w:w="70" w:type="dxa"/>
          <w:right w:w="70" w:type="dxa"/>
        </w:tblCellMar>
        <w:tblLook w:val="0000" w:firstRow="0" w:lastRow="0" w:firstColumn="0" w:lastColumn="0" w:noHBand="0" w:noVBand="0"/>
      </w:tblPr>
      <w:tblGrid>
        <w:gridCol w:w="637"/>
        <w:gridCol w:w="4678"/>
        <w:gridCol w:w="850"/>
        <w:gridCol w:w="851"/>
        <w:gridCol w:w="850"/>
        <w:gridCol w:w="851"/>
        <w:gridCol w:w="6095"/>
      </w:tblGrid>
      <w:tr w:rsidR="002345A4" w:rsidRPr="00994686" w14:paraId="5FFDB90C" w14:textId="77777777" w:rsidTr="00151A4B">
        <w:trPr>
          <w:cantSplit/>
          <w:tblHeader/>
        </w:trPr>
        <w:tc>
          <w:tcPr>
            <w:tcW w:w="637" w:type="dxa"/>
            <w:vMerge w:val="restart"/>
            <w:tcBorders>
              <w:top w:val="single" w:sz="6" w:space="0" w:color="000000"/>
              <w:left w:val="single" w:sz="6" w:space="0" w:color="000000"/>
              <w:right w:val="single" w:sz="6" w:space="0" w:color="000000"/>
            </w:tcBorders>
          </w:tcPr>
          <w:p w14:paraId="00BB9C7E" w14:textId="77777777" w:rsidR="002345A4" w:rsidRPr="00994686" w:rsidRDefault="002345A4" w:rsidP="002345A4">
            <w:pPr>
              <w:spacing w:after="200" w:line="276" w:lineRule="auto"/>
              <w:jc w:val="left"/>
              <w:rPr>
                <w:rFonts w:ascii="KievitPro-Regular" w:hAnsi="KievitPro-Regular"/>
                <w:b/>
                <w:snapToGrid/>
                <w:szCs w:val="22"/>
                <w:lang w:eastAsia="en-US" w:bidi="en-US"/>
              </w:rPr>
            </w:pPr>
            <w:proofErr w:type="spellStart"/>
            <w:r w:rsidRPr="00994686">
              <w:rPr>
                <w:rFonts w:ascii="KievitPro-Regular" w:hAnsi="KievitPro-Regular"/>
                <w:b/>
                <w:snapToGrid/>
                <w:szCs w:val="22"/>
                <w:lang w:eastAsia="en-US" w:bidi="en-US"/>
              </w:rPr>
              <w:t>Ref</w:t>
            </w:r>
            <w:proofErr w:type="spellEnd"/>
            <w:r w:rsidRPr="00994686">
              <w:rPr>
                <w:rFonts w:ascii="KievitPro-Regular" w:hAnsi="KievitPro-Regular"/>
                <w:b/>
                <w:snapToGrid/>
                <w:szCs w:val="22"/>
                <w:lang w:eastAsia="en-US" w:bidi="en-US"/>
              </w:rPr>
              <w:t>.</w:t>
            </w:r>
          </w:p>
        </w:tc>
        <w:tc>
          <w:tcPr>
            <w:tcW w:w="4678" w:type="dxa"/>
            <w:vMerge w:val="restart"/>
            <w:tcBorders>
              <w:top w:val="single" w:sz="6" w:space="0" w:color="auto"/>
              <w:left w:val="single" w:sz="6" w:space="0" w:color="000000"/>
            </w:tcBorders>
          </w:tcPr>
          <w:p w14:paraId="28286166" w14:textId="77777777" w:rsidR="002345A4" w:rsidRDefault="002345A4" w:rsidP="002345A4">
            <w:pPr>
              <w:spacing w:after="200" w:line="276" w:lineRule="auto"/>
              <w:jc w:val="left"/>
              <w:rPr>
                <w:rFonts w:ascii="KievitPro-Regular" w:hAnsi="KievitPro-Regular"/>
                <w:b/>
                <w:snapToGrid/>
                <w:szCs w:val="22"/>
                <w:lang w:eastAsia="en-US" w:bidi="en-US"/>
              </w:rPr>
            </w:pPr>
            <w:r w:rsidRPr="00994686">
              <w:rPr>
                <w:rFonts w:ascii="KievitPro-Regular" w:hAnsi="KievitPro-Regular"/>
                <w:b/>
                <w:snapToGrid/>
                <w:szCs w:val="22"/>
                <w:lang w:eastAsia="en-US" w:bidi="en-US"/>
              </w:rPr>
              <w:t>Kundenannahmeprozedere</w:t>
            </w:r>
          </w:p>
          <w:p w14:paraId="4A0B0157" w14:textId="77777777" w:rsidR="000C7BCC" w:rsidRDefault="000C7BCC" w:rsidP="002345A4">
            <w:pPr>
              <w:spacing w:after="200" w:line="276" w:lineRule="auto"/>
              <w:jc w:val="left"/>
              <w:rPr>
                <w:rFonts w:ascii="KievitPro-Regular" w:hAnsi="KievitPro-Regular"/>
                <w:b/>
                <w:snapToGrid/>
                <w:szCs w:val="22"/>
                <w:lang w:eastAsia="en-US" w:bidi="en-US"/>
              </w:rPr>
            </w:pPr>
          </w:p>
          <w:p w14:paraId="1A3D2142" w14:textId="77777777" w:rsidR="000C7BCC" w:rsidRDefault="000C7BCC" w:rsidP="002345A4">
            <w:pPr>
              <w:spacing w:after="200" w:line="276" w:lineRule="auto"/>
              <w:jc w:val="left"/>
              <w:rPr>
                <w:rFonts w:ascii="KievitPro-Regular" w:hAnsi="KievitPro-Regular"/>
                <w:b/>
                <w:snapToGrid/>
                <w:szCs w:val="22"/>
                <w:lang w:eastAsia="en-US" w:bidi="en-US"/>
              </w:rPr>
            </w:pPr>
          </w:p>
          <w:p w14:paraId="386F5122" w14:textId="4F12AB29" w:rsidR="000C7BCC" w:rsidRPr="00994686" w:rsidRDefault="000C7BCC" w:rsidP="002345A4">
            <w:pPr>
              <w:spacing w:after="200" w:line="276" w:lineRule="auto"/>
              <w:jc w:val="left"/>
              <w:rPr>
                <w:rFonts w:ascii="KievitPro-Regular" w:hAnsi="KievitPro-Regular"/>
                <w:b/>
                <w:snapToGrid/>
                <w:szCs w:val="22"/>
                <w:lang w:eastAsia="en-US" w:bidi="en-US"/>
              </w:rPr>
            </w:pPr>
          </w:p>
        </w:tc>
        <w:tc>
          <w:tcPr>
            <w:tcW w:w="3402" w:type="dxa"/>
            <w:gridSpan w:val="4"/>
            <w:tcBorders>
              <w:top w:val="single" w:sz="6" w:space="0" w:color="auto"/>
              <w:left w:val="single" w:sz="6" w:space="0" w:color="auto"/>
              <w:bottom w:val="single" w:sz="6" w:space="0" w:color="auto"/>
              <w:right w:val="single" w:sz="6" w:space="0" w:color="auto"/>
            </w:tcBorders>
          </w:tcPr>
          <w:p w14:paraId="21886A82" w14:textId="77777777" w:rsidR="002345A4" w:rsidRPr="00994686" w:rsidRDefault="002345A4" w:rsidP="002345A4">
            <w:pPr>
              <w:spacing w:after="200" w:line="276" w:lineRule="auto"/>
              <w:jc w:val="center"/>
              <w:rPr>
                <w:rFonts w:ascii="KievitPro-Regular" w:hAnsi="KievitPro-Regular"/>
                <w:b/>
                <w:snapToGrid/>
                <w:szCs w:val="22"/>
                <w:lang w:eastAsia="en-US" w:bidi="en-US"/>
              </w:rPr>
            </w:pPr>
            <w:r w:rsidRPr="00994686">
              <w:rPr>
                <w:rFonts w:ascii="KievitPro-Regular" w:hAnsi="KievitPro-Regular"/>
                <w:b/>
                <w:snapToGrid/>
                <w:szCs w:val="22"/>
                <w:lang w:eastAsia="en-US" w:bidi="en-US"/>
              </w:rPr>
              <w:t>Beurteilung</w:t>
            </w:r>
          </w:p>
        </w:tc>
        <w:tc>
          <w:tcPr>
            <w:tcW w:w="6095" w:type="dxa"/>
            <w:vMerge w:val="restart"/>
            <w:tcBorders>
              <w:top w:val="single" w:sz="6" w:space="0" w:color="auto"/>
              <w:right w:val="single" w:sz="6" w:space="0" w:color="auto"/>
            </w:tcBorders>
            <w:shd w:val="clear" w:color="auto" w:fill="auto"/>
          </w:tcPr>
          <w:p w14:paraId="096AC469" w14:textId="77777777" w:rsidR="002345A4" w:rsidRPr="00994686" w:rsidRDefault="002345A4" w:rsidP="002345A4">
            <w:pPr>
              <w:spacing w:after="200" w:line="276" w:lineRule="auto"/>
              <w:jc w:val="left"/>
              <w:rPr>
                <w:rFonts w:ascii="KievitPro-Regular" w:hAnsi="KievitPro-Regular"/>
                <w:snapToGrid/>
                <w:szCs w:val="22"/>
                <w:lang w:eastAsia="en-US" w:bidi="en-US"/>
              </w:rPr>
            </w:pPr>
            <w:r w:rsidRPr="00994686">
              <w:rPr>
                <w:rFonts w:ascii="KievitPro-Regular" w:hAnsi="KievitPro-Regular"/>
                <w:snapToGrid/>
                <w:szCs w:val="22"/>
                <w:lang w:eastAsia="en-US" w:bidi="en-US"/>
              </w:rPr>
              <w:t xml:space="preserve">Bemerkungen </w:t>
            </w:r>
          </w:p>
        </w:tc>
      </w:tr>
      <w:tr w:rsidR="002345A4" w:rsidRPr="00994686" w14:paraId="1C0D1403" w14:textId="77777777" w:rsidTr="00F84112">
        <w:trPr>
          <w:cantSplit/>
          <w:trHeight w:val="809"/>
          <w:tblHeader/>
        </w:trPr>
        <w:tc>
          <w:tcPr>
            <w:tcW w:w="637" w:type="dxa"/>
            <w:vMerge/>
            <w:tcBorders>
              <w:left w:val="single" w:sz="6" w:space="0" w:color="000000"/>
              <w:bottom w:val="single" w:sz="6" w:space="0" w:color="000000"/>
              <w:right w:val="single" w:sz="6" w:space="0" w:color="000000"/>
            </w:tcBorders>
          </w:tcPr>
          <w:p w14:paraId="23B0F773" w14:textId="77777777" w:rsidR="002345A4" w:rsidRPr="00994686" w:rsidRDefault="002345A4" w:rsidP="002345A4">
            <w:pPr>
              <w:spacing w:after="200" w:line="276" w:lineRule="auto"/>
              <w:jc w:val="left"/>
              <w:rPr>
                <w:rFonts w:ascii="KievitPro-Regular" w:hAnsi="KievitPro-Regular"/>
                <w:b/>
                <w:snapToGrid/>
                <w:szCs w:val="22"/>
                <w:lang w:eastAsia="en-US" w:bidi="en-US"/>
              </w:rPr>
            </w:pPr>
          </w:p>
        </w:tc>
        <w:tc>
          <w:tcPr>
            <w:tcW w:w="4678" w:type="dxa"/>
            <w:vMerge/>
            <w:tcBorders>
              <w:left w:val="single" w:sz="6" w:space="0" w:color="000000"/>
              <w:bottom w:val="single" w:sz="6" w:space="0" w:color="auto"/>
            </w:tcBorders>
          </w:tcPr>
          <w:p w14:paraId="5711B471" w14:textId="77777777" w:rsidR="002345A4" w:rsidRPr="00994686" w:rsidRDefault="002345A4" w:rsidP="002345A4">
            <w:pPr>
              <w:spacing w:after="200" w:line="276" w:lineRule="auto"/>
              <w:jc w:val="left"/>
              <w:rPr>
                <w:rFonts w:ascii="KievitPro-Regular" w:hAnsi="KievitPro-Regular"/>
                <w:b/>
                <w:snapToGrid/>
                <w:szCs w:val="22"/>
                <w:lang w:eastAsia="en-US" w:bidi="en-US"/>
              </w:rPr>
            </w:pPr>
          </w:p>
        </w:tc>
        <w:tc>
          <w:tcPr>
            <w:tcW w:w="850" w:type="dxa"/>
            <w:tcBorders>
              <w:top w:val="single" w:sz="6" w:space="0" w:color="auto"/>
              <w:left w:val="single" w:sz="6" w:space="0" w:color="auto"/>
              <w:bottom w:val="single" w:sz="6" w:space="0" w:color="auto"/>
              <w:right w:val="single" w:sz="6" w:space="0" w:color="auto"/>
            </w:tcBorders>
          </w:tcPr>
          <w:p w14:paraId="5D443FB2" w14:textId="4362B50A" w:rsidR="002345A4" w:rsidRPr="00994686" w:rsidRDefault="002345A4" w:rsidP="00994686">
            <w:pPr>
              <w:spacing w:after="200" w:line="276" w:lineRule="auto"/>
              <w:jc w:val="left"/>
              <w:rPr>
                <w:rFonts w:ascii="KievitPro-Regular" w:hAnsi="KievitPro-Regular"/>
                <w:snapToGrid/>
                <w:sz w:val="16"/>
                <w:szCs w:val="16"/>
                <w:lang w:eastAsia="en-US" w:bidi="en-US"/>
              </w:rPr>
            </w:pPr>
            <w:r w:rsidRPr="00994686">
              <w:rPr>
                <w:rFonts w:ascii="KievitPro-Regular" w:hAnsi="KievitPro-Regular"/>
                <w:snapToGrid/>
                <w:sz w:val="16"/>
                <w:szCs w:val="16"/>
                <w:lang w:eastAsia="en-US" w:bidi="en-US"/>
              </w:rPr>
              <w:t xml:space="preserve">eingesehen/ bekannt </w:t>
            </w:r>
            <w:r w:rsidRPr="00994686">
              <w:rPr>
                <w:rFonts w:ascii="KievitPro-Regular" w:hAnsi="KievitPro-Regular"/>
                <w:snapToGrid/>
                <w:szCs w:val="22"/>
                <w:vertAlign w:val="superscript"/>
                <w:lang w:eastAsia="en-US" w:bidi="en-US"/>
              </w:rPr>
              <w:footnoteReference w:id="11"/>
            </w:r>
          </w:p>
        </w:tc>
        <w:tc>
          <w:tcPr>
            <w:tcW w:w="851" w:type="dxa"/>
            <w:tcBorders>
              <w:top w:val="single" w:sz="6" w:space="0" w:color="auto"/>
              <w:bottom w:val="single" w:sz="6" w:space="0" w:color="auto"/>
              <w:right w:val="single" w:sz="6" w:space="0" w:color="auto"/>
            </w:tcBorders>
            <w:shd w:val="clear" w:color="auto" w:fill="C2D69B"/>
          </w:tcPr>
          <w:p w14:paraId="1E4C780B" w14:textId="77777777" w:rsidR="002345A4" w:rsidRPr="00994686" w:rsidRDefault="002345A4" w:rsidP="002345A4">
            <w:pPr>
              <w:spacing w:after="200" w:line="276" w:lineRule="auto"/>
              <w:jc w:val="left"/>
              <w:rPr>
                <w:rFonts w:ascii="KievitPro-Regular" w:hAnsi="KievitPro-Regular"/>
                <w:snapToGrid/>
                <w:sz w:val="16"/>
                <w:szCs w:val="16"/>
                <w:lang w:eastAsia="en-US" w:bidi="en-US"/>
              </w:rPr>
            </w:pPr>
            <w:r w:rsidRPr="00994686">
              <w:rPr>
                <w:rFonts w:ascii="KievitPro-Regular" w:hAnsi="KievitPro-Regular"/>
                <w:snapToGrid/>
                <w:sz w:val="16"/>
                <w:szCs w:val="16"/>
                <w:lang w:eastAsia="en-US" w:bidi="en-US"/>
              </w:rPr>
              <w:t>ja /</w:t>
            </w:r>
          </w:p>
          <w:p w14:paraId="76A5F271" w14:textId="77777777" w:rsidR="002345A4" w:rsidRPr="00994686" w:rsidRDefault="002345A4" w:rsidP="002345A4">
            <w:pPr>
              <w:spacing w:after="200" w:line="276" w:lineRule="auto"/>
              <w:jc w:val="left"/>
              <w:rPr>
                <w:rFonts w:ascii="KievitPro-Regular" w:hAnsi="KievitPro-Regular"/>
                <w:snapToGrid/>
                <w:szCs w:val="22"/>
                <w:lang w:eastAsia="en-US" w:bidi="en-US"/>
              </w:rPr>
            </w:pPr>
            <w:r w:rsidRPr="00994686">
              <w:rPr>
                <w:rFonts w:ascii="KievitPro-Regular" w:hAnsi="KievitPro-Regular"/>
                <w:snapToGrid/>
                <w:sz w:val="16"/>
                <w:szCs w:val="16"/>
                <w:lang w:eastAsia="en-US" w:bidi="en-US"/>
              </w:rPr>
              <w:t>problemlos</w:t>
            </w:r>
          </w:p>
        </w:tc>
        <w:tc>
          <w:tcPr>
            <w:tcW w:w="850" w:type="dxa"/>
            <w:tcBorders>
              <w:top w:val="single" w:sz="6" w:space="0" w:color="auto"/>
              <w:bottom w:val="single" w:sz="6" w:space="0" w:color="auto"/>
              <w:right w:val="single" w:sz="6" w:space="0" w:color="auto"/>
            </w:tcBorders>
            <w:shd w:val="clear" w:color="auto" w:fill="FF9933"/>
          </w:tcPr>
          <w:p w14:paraId="5752DEF2" w14:textId="77777777" w:rsidR="002345A4" w:rsidRPr="00994686" w:rsidRDefault="002345A4" w:rsidP="002345A4">
            <w:pPr>
              <w:spacing w:after="200" w:line="276" w:lineRule="auto"/>
              <w:ind w:right="-110"/>
              <w:jc w:val="left"/>
              <w:rPr>
                <w:rFonts w:ascii="KievitPro-Regular" w:hAnsi="KievitPro-Regular"/>
                <w:snapToGrid/>
                <w:sz w:val="16"/>
                <w:szCs w:val="16"/>
                <w:lang w:eastAsia="en-US" w:bidi="en-US"/>
              </w:rPr>
            </w:pPr>
            <w:r w:rsidRPr="00994686">
              <w:rPr>
                <w:rFonts w:ascii="KievitPro-Regular" w:hAnsi="KievitPro-Regular"/>
                <w:snapToGrid/>
                <w:sz w:val="16"/>
                <w:szCs w:val="16"/>
                <w:lang w:eastAsia="en-US" w:bidi="en-US"/>
              </w:rPr>
              <w:t>weitere Abklärungen notwendig</w:t>
            </w:r>
          </w:p>
        </w:tc>
        <w:tc>
          <w:tcPr>
            <w:tcW w:w="851" w:type="dxa"/>
            <w:tcBorders>
              <w:top w:val="single" w:sz="6" w:space="0" w:color="auto"/>
              <w:bottom w:val="single" w:sz="6" w:space="0" w:color="auto"/>
              <w:right w:val="single" w:sz="6" w:space="0" w:color="auto"/>
            </w:tcBorders>
            <w:shd w:val="clear" w:color="auto" w:fill="FF0000"/>
          </w:tcPr>
          <w:p w14:paraId="213FDA89" w14:textId="77777777" w:rsidR="002345A4" w:rsidRPr="00994686" w:rsidRDefault="002345A4" w:rsidP="002345A4">
            <w:pPr>
              <w:spacing w:after="200" w:line="276" w:lineRule="auto"/>
              <w:jc w:val="left"/>
              <w:rPr>
                <w:rFonts w:ascii="KievitPro-Regular" w:hAnsi="KievitPro-Regular"/>
                <w:snapToGrid/>
                <w:sz w:val="16"/>
                <w:szCs w:val="16"/>
                <w:lang w:eastAsia="en-US" w:bidi="en-US"/>
              </w:rPr>
            </w:pPr>
            <w:r w:rsidRPr="00994686">
              <w:rPr>
                <w:rFonts w:ascii="KievitPro-Regular" w:hAnsi="KievitPro-Regular"/>
                <w:snapToGrid/>
                <w:sz w:val="16"/>
                <w:szCs w:val="16"/>
                <w:lang w:eastAsia="en-US" w:bidi="en-US"/>
              </w:rPr>
              <w:t>nein /</w:t>
            </w:r>
          </w:p>
          <w:p w14:paraId="29AF6D79" w14:textId="77777777" w:rsidR="002345A4" w:rsidRPr="00994686" w:rsidRDefault="002345A4" w:rsidP="002345A4">
            <w:pPr>
              <w:spacing w:after="200" w:line="276" w:lineRule="auto"/>
              <w:jc w:val="left"/>
              <w:rPr>
                <w:rFonts w:ascii="KievitPro-Regular" w:hAnsi="KievitPro-Regular"/>
                <w:snapToGrid/>
                <w:sz w:val="16"/>
                <w:szCs w:val="16"/>
                <w:lang w:eastAsia="en-US" w:bidi="en-US"/>
              </w:rPr>
            </w:pPr>
            <w:r w:rsidRPr="00994686">
              <w:rPr>
                <w:rFonts w:ascii="KievitPro-Regular" w:hAnsi="KievitPro-Regular"/>
                <w:snapToGrid/>
                <w:sz w:val="16"/>
                <w:szCs w:val="16"/>
                <w:lang w:eastAsia="en-US" w:bidi="en-US"/>
              </w:rPr>
              <w:t>kritisch</w:t>
            </w:r>
          </w:p>
        </w:tc>
        <w:tc>
          <w:tcPr>
            <w:tcW w:w="6095" w:type="dxa"/>
            <w:vMerge/>
            <w:tcBorders>
              <w:bottom w:val="single" w:sz="6" w:space="0" w:color="auto"/>
              <w:right w:val="single" w:sz="6" w:space="0" w:color="auto"/>
            </w:tcBorders>
            <w:shd w:val="clear" w:color="auto" w:fill="auto"/>
          </w:tcPr>
          <w:p w14:paraId="4A077B2C" w14:textId="77777777" w:rsidR="002345A4" w:rsidRPr="00994686" w:rsidRDefault="002345A4" w:rsidP="002345A4">
            <w:pPr>
              <w:spacing w:after="200" w:line="276" w:lineRule="auto"/>
              <w:jc w:val="left"/>
              <w:rPr>
                <w:rFonts w:ascii="KievitPro-Regular" w:hAnsi="KievitPro-Regular"/>
                <w:snapToGrid/>
                <w:szCs w:val="22"/>
                <w:lang w:eastAsia="en-US" w:bidi="en-US"/>
              </w:rPr>
            </w:pPr>
          </w:p>
        </w:tc>
      </w:tr>
      <w:tr w:rsidR="002345A4" w:rsidRPr="00994686" w14:paraId="7FB9A6CE" w14:textId="77777777" w:rsidTr="00F84112">
        <w:trPr>
          <w:trHeight w:val="583"/>
        </w:trPr>
        <w:tc>
          <w:tcPr>
            <w:tcW w:w="637" w:type="dxa"/>
            <w:tcBorders>
              <w:top w:val="single" w:sz="6" w:space="0" w:color="000000"/>
              <w:left w:val="single" w:sz="6" w:space="0" w:color="auto"/>
              <w:right w:val="single" w:sz="6" w:space="0" w:color="auto"/>
            </w:tcBorders>
          </w:tcPr>
          <w:p w14:paraId="3CC58670" w14:textId="77777777" w:rsidR="002345A4" w:rsidRPr="000C7BCC" w:rsidRDefault="002345A4" w:rsidP="002345A4">
            <w:pPr>
              <w:spacing w:after="200" w:line="276" w:lineRule="auto"/>
              <w:jc w:val="center"/>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1</w:t>
            </w:r>
          </w:p>
        </w:tc>
        <w:tc>
          <w:tcPr>
            <w:tcW w:w="4678" w:type="dxa"/>
            <w:tcBorders>
              <w:top w:val="single" w:sz="6" w:space="0" w:color="auto"/>
              <w:left w:val="single" w:sz="6" w:space="0" w:color="auto"/>
            </w:tcBorders>
          </w:tcPr>
          <w:p w14:paraId="00C35E3E" w14:textId="77777777" w:rsidR="002345A4" w:rsidRPr="000C7BCC" w:rsidRDefault="002345A4" w:rsidP="002345A4">
            <w:pPr>
              <w:spacing w:after="200" w:line="276" w:lineRule="auto"/>
              <w:jc w:val="left"/>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Einleitung</w:t>
            </w:r>
          </w:p>
        </w:tc>
        <w:tc>
          <w:tcPr>
            <w:tcW w:w="3402" w:type="dxa"/>
            <w:gridSpan w:val="4"/>
            <w:tcBorders>
              <w:top w:val="single" w:sz="6" w:space="0" w:color="auto"/>
              <w:right w:val="single" w:sz="6" w:space="0" w:color="auto"/>
            </w:tcBorders>
          </w:tcPr>
          <w:p w14:paraId="6203250C" w14:textId="77777777" w:rsidR="002345A4" w:rsidRPr="00994686" w:rsidRDefault="002345A4" w:rsidP="002345A4">
            <w:pPr>
              <w:spacing w:after="200" w:line="276" w:lineRule="auto"/>
              <w:jc w:val="left"/>
              <w:rPr>
                <w:rFonts w:ascii="KievitPro-Regular" w:hAnsi="KievitPro-Regular"/>
                <w:snapToGrid/>
                <w:szCs w:val="22"/>
                <w:lang w:eastAsia="en-US" w:bidi="en-US"/>
              </w:rPr>
            </w:pPr>
          </w:p>
        </w:tc>
        <w:tc>
          <w:tcPr>
            <w:tcW w:w="6095" w:type="dxa"/>
            <w:tcBorders>
              <w:top w:val="single" w:sz="6" w:space="0" w:color="auto"/>
              <w:right w:val="single" w:sz="6" w:space="0" w:color="auto"/>
            </w:tcBorders>
          </w:tcPr>
          <w:p w14:paraId="2DB123DD" w14:textId="77777777" w:rsidR="002345A4" w:rsidRPr="00994686" w:rsidRDefault="002345A4" w:rsidP="002345A4">
            <w:pPr>
              <w:spacing w:after="200" w:line="276" w:lineRule="auto"/>
              <w:jc w:val="left"/>
              <w:rPr>
                <w:rFonts w:ascii="KievitPro-Regular" w:hAnsi="KievitPro-Regular"/>
                <w:snapToGrid/>
                <w:szCs w:val="22"/>
                <w:lang w:eastAsia="en-US" w:bidi="en-US"/>
              </w:rPr>
            </w:pPr>
          </w:p>
        </w:tc>
      </w:tr>
      <w:tr w:rsidR="002345A4" w:rsidRPr="00994686" w14:paraId="4EEAC097" w14:textId="77777777" w:rsidTr="00151A4B">
        <w:tc>
          <w:tcPr>
            <w:tcW w:w="637" w:type="dxa"/>
            <w:tcBorders>
              <w:left w:val="single" w:sz="6" w:space="0" w:color="auto"/>
            </w:tcBorders>
          </w:tcPr>
          <w:p w14:paraId="10411EA8" w14:textId="77777777" w:rsidR="002345A4" w:rsidRPr="00994686" w:rsidRDefault="002345A4" w:rsidP="002345A4">
            <w:pPr>
              <w:spacing w:after="200" w:line="276" w:lineRule="auto"/>
              <w:jc w:val="center"/>
              <w:rPr>
                <w:rFonts w:ascii="KievitPro-Regular" w:hAnsi="KievitPro-Regular"/>
                <w:snapToGrid/>
                <w:szCs w:val="22"/>
                <w:lang w:eastAsia="en-US" w:bidi="en-US"/>
              </w:rPr>
            </w:pPr>
          </w:p>
        </w:tc>
        <w:tc>
          <w:tcPr>
            <w:tcW w:w="14175" w:type="dxa"/>
            <w:gridSpan w:val="6"/>
            <w:tcBorders>
              <w:left w:val="single" w:sz="6" w:space="0" w:color="auto"/>
              <w:right w:val="single" w:sz="6" w:space="0" w:color="auto"/>
            </w:tcBorders>
          </w:tcPr>
          <w:p w14:paraId="2D41C336" w14:textId="77777777" w:rsidR="002345A4" w:rsidRPr="00F84112" w:rsidRDefault="002345A4" w:rsidP="00994686">
            <w:pPr>
              <w:spacing w:after="200" w:line="360" w:lineRule="auto"/>
              <w:jc w:val="left"/>
              <w:rPr>
                <w:rFonts w:ascii="KievitPro-Regular" w:hAnsi="KievitPro-Regular"/>
                <w:snapToGrid/>
                <w:lang w:eastAsia="en-US" w:bidi="en-US"/>
              </w:rPr>
            </w:pPr>
            <w:r w:rsidRPr="00F84112">
              <w:rPr>
                <w:rFonts w:ascii="KievitPro-Regular" w:hAnsi="KievitPro-Regular"/>
                <w:snapToGrid/>
                <w:lang w:eastAsia="en-US" w:bidi="en-US"/>
              </w:rPr>
              <w:t xml:space="preserve">Die Annahmerichtlinien von Muster AG erfordern, dass diese Checkliste mit den Fragen vervollständigt wird, bevor ein Prüfungsmandat neu angenommen wird sowie auch in Fällen, in denen eine Neubeurteilung des Mandates erfolgt. Sofern Faktoren kritisch zu beurteilen sind (rotes Feld) und keine befriedigende Lösung in solchen Fällen gefunden werden kann, ist grundsätzlich von einer Mandatsannahme Abstand zu nehmen. Sollte dennoch die Mandatsannahme in Erwägung gezogen werden, so sind diese Spezialfälle einer übergeordneten Stelle vorzulegen (z.B. Leitung Qualitätssicherung). </w:t>
            </w:r>
          </w:p>
        </w:tc>
      </w:tr>
      <w:tr w:rsidR="002345A4" w:rsidRPr="00994686" w14:paraId="2780A899" w14:textId="77777777" w:rsidTr="000C7BCC">
        <w:trPr>
          <w:trHeight w:val="1466"/>
        </w:trPr>
        <w:tc>
          <w:tcPr>
            <w:tcW w:w="637" w:type="dxa"/>
            <w:tcBorders>
              <w:left w:val="single" w:sz="6" w:space="0" w:color="auto"/>
            </w:tcBorders>
          </w:tcPr>
          <w:p w14:paraId="1EEB2FC2" w14:textId="77777777" w:rsidR="002345A4" w:rsidRPr="00994686" w:rsidRDefault="002345A4" w:rsidP="002345A4">
            <w:pPr>
              <w:spacing w:after="200" w:line="276" w:lineRule="auto"/>
              <w:jc w:val="center"/>
              <w:rPr>
                <w:rFonts w:ascii="KievitPro-Regular" w:hAnsi="KievitPro-Regular"/>
                <w:snapToGrid/>
                <w:szCs w:val="22"/>
                <w:lang w:eastAsia="en-US" w:bidi="en-US"/>
              </w:rPr>
            </w:pPr>
          </w:p>
        </w:tc>
        <w:tc>
          <w:tcPr>
            <w:tcW w:w="14175" w:type="dxa"/>
            <w:gridSpan w:val="6"/>
            <w:tcBorders>
              <w:left w:val="single" w:sz="6" w:space="0" w:color="auto"/>
              <w:right w:val="single" w:sz="6" w:space="0" w:color="auto"/>
            </w:tcBorders>
          </w:tcPr>
          <w:p w14:paraId="3F93E338" w14:textId="77777777" w:rsidR="002345A4" w:rsidRPr="00994686" w:rsidRDefault="002345A4" w:rsidP="002345A4">
            <w:pPr>
              <w:spacing w:after="200" w:line="276" w:lineRule="auto"/>
              <w:jc w:val="left"/>
              <w:rPr>
                <w:rFonts w:ascii="KievitPro-Regular" w:hAnsi="KievitPro-Regular"/>
                <w:snapToGrid/>
                <w:sz w:val="18"/>
                <w:szCs w:val="16"/>
                <w:lang w:eastAsia="en-US" w:bidi="en-US"/>
              </w:rPr>
            </w:pPr>
          </w:p>
        </w:tc>
      </w:tr>
      <w:tr w:rsidR="002345A4" w:rsidRPr="00994686" w14:paraId="06684D3D" w14:textId="77777777" w:rsidTr="00F84112">
        <w:trPr>
          <w:trHeight w:val="682"/>
        </w:trPr>
        <w:tc>
          <w:tcPr>
            <w:tcW w:w="637" w:type="dxa"/>
            <w:tcBorders>
              <w:top w:val="single" w:sz="6" w:space="0" w:color="000000"/>
              <w:left w:val="single" w:sz="6" w:space="0" w:color="auto"/>
              <w:right w:val="single" w:sz="6" w:space="0" w:color="auto"/>
            </w:tcBorders>
          </w:tcPr>
          <w:p w14:paraId="0DD0B37A" w14:textId="77777777" w:rsidR="002345A4" w:rsidRPr="000C7BCC" w:rsidRDefault="002345A4" w:rsidP="002345A4">
            <w:pPr>
              <w:spacing w:before="120" w:after="120" w:line="276" w:lineRule="auto"/>
              <w:jc w:val="center"/>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lastRenderedPageBreak/>
              <w:t>2</w:t>
            </w:r>
          </w:p>
        </w:tc>
        <w:tc>
          <w:tcPr>
            <w:tcW w:w="4678" w:type="dxa"/>
            <w:tcBorders>
              <w:top w:val="single" w:sz="6" w:space="0" w:color="auto"/>
              <w:left w:val="single" w:sz="6" w:space="0" w:color="auto"/>
            </w:tcBorders>
          </w:tcPr>
          <w:p w14:paraId="1A820426" w14:textId="77777777" w:rsidR="002345A4" w:rsidRPr="000C7BCC" w:rsidRDefault="002345A4" w:rsidP="002345A4">
            <w:pPr>
              <w:spacing w:before="120" w:after="120" w:line="276" w:lineRule="auto"/>
              <w:jc w:val="left"/>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Neukunde / Bestehender Kunde</w:t>
            </w:r>
          </w:p>
        </w:tc>
        <w:tc>
          <w:tcPr>
            <w:tcW w:w="3402" w:type="dxa"/>
            <w:gridSpan w:val="4"/>
            <w:tcBorders>
              <w:top w:val="single" w:sz="6" w:space="0" w:color="auto"/>
              <w:right w:val="single" w:sz="6" w:space="0" w:color="auto"/>
            </w:tcBorders>
          </w:tcPr>
          <w:p w14:paraId="08E5DB75" w14:textId="77777777" w:rsidR="002345A4" w:rsidRPr="00994686" w:rsidRDefault="002345A4" w:rsidP="002345A4">
            <w:pPr>
              <w:spacing w:before="120" w:after="120" w:line="276" w:lineRule="auto"/>
              <w:jc w:val="left"/>
              <w:rPr>
                <w:rFonts w:ascii="KievitPro-Regular" w:hAnsi="KievitPro-Regular"/>
                <w:snapToGrid/>
                <w:szCs w:val="22"/>
                <w:lang w:eastAsia="en-US" w:bidi="en-US"/>
              </w:rPr>
            </w:pPr>
          </w:p>
        </w:tc>
        <w:tc>
          <w:tcPr>
            <w:tcW w:w="6095" w:type="dxa"/>
            <w:tcBorders>
              <w:top w:val="single" w:sz="6" w:space="0" w:color="auto"/>
              <w:right w:val="single" w:sz="6" w:space="0" w:color="auto"/>
            </w:tcBorders>
          </w:tcPr>
          <w:p w14:paraId="7520CD13" w14:textId="77777777" w:rsidR="002345A4" w:rsidRPr="00994686" w:rsidRDefault="002345A4" w:rsidP="002345A4">
            <w:pPr>
              <w:spacing w:before="120" w:after="120" w:line="276" w:lineRule="auto"/>
              <w:jc w:val="left"/>
              <w:rPr>
                <w:rFonts w:ascii="KievitPro-Regular" w:hAnsi="KievitPro-Regular"/>
                <w:snapToGrid/>
                <w:sz w:val="16"/>
                <w:szCs w:val="16"/>
                <w:lang w:eastAsia="en-US" w:bidi="en-US"/>
              </w:rPr>
            </w:pPr>
          </w:p>
        </w:tc>
      </w:tr>
      <w:tr w:rsidR="00910DF1" w:rsidRPr="00994686" w14:paraId="7422548D" w14:textId="77777777" w:rsidTr="00151A4B">
        <w:tc>
          <w:tcPr>
            <w:tcW w:w="637" w:type="dxa"/>
            <w:tcBorders>
              <w:left w:val="single" w:sz="6" w:space="0" w:color="auto"/>
              <w:bottom w:val="single" w:sz="6" w:space="0" w:color="auto"/>
            </w:tcBorders>
          </w:tcPr>
          <w:p w14:paraId="6A67D009" w14:textId="77777777" w:rsidR="00910DF1" w:rsidRPr="00994686" w:rsidRDefault="00910DF1" w:rsidP="00910DF1">
            <w:pPr>
              <w:spacing w:after="200" w:line="360" w:lineRule="auto"/>
              <w:jc w:val="center"/>
              <w:rPr>
                <w:rFonts w:ascii="KievitPro-Regular" w:hAnsi="KievitPro-Regular"/>
                <w:snapToGrid/>
                <w:szCs w:val="22"/>
                <w:lang w:eastAsia="en-US" w:bidi="en-US"/>
              </w:rPr>
            </w:pPr>
          </w:p>
        </w:tc>
        <w:tc>
          <w:tcPr>
            <w:tcW w:w="4678" w:type="dxa"/>
            <w:tcBorders>
              <w:left w:val="single" w:sz="6" w:space="0" w:color="auto"/>
              <w:bottom w:val="single" w:sz="6" w:space="0" w:color="auto"/>
              <w:right w:val="single" w:sz="6" w:space="0" w:color="auto"/>
            </w:tcBorders>
          </w:tcPr>
          <w:p w14:paraId="2BA4CFEC" w14:textId="7649F50A" w:rsidR="00910DF1" w:rsidRPr="000C7BCC" w:rsidRDefault="00910DF1" w:rsidP="00910DF1">
            <w:pPr>
              <w:spacing w:after="200" w:line="360" w:lineRule="auto"/>
              <w:jc w:val="left"/>
              <w:rPr>
                <w:rFonts w:ascii="KievitPro-Regular" w:hAnsi="KievitPro-Regular"/>
                <w:snapToGrid/>
                <w:lang w:eastAsia="en-US" w:bidi="en-US"/>
              </w:rPr>
            </w:pPr>
            <w:r w:rsidRPr="000C7BCC">
              <w:rPr>
                <w:rFonts w:ascii="KievitPro-Regular" w:hAnsi="KievitPro-Regular"/>
                <w:snapToGrid/>
                <w:lang w:eastAsia="en-US" w:bidi="en-US"/>
              </w:rPr>
              <w:t xml:space="preserve">Erfüllt der Neukunde / bestehende Kunde grundsätzlich die Voraussetzungen zur Mandatsannahme gemäss interner Richtlinie? </w:t>
            </w:r>
          </w:p>
          <w:p w14:paraId="6CC964BA" w14:textId="77777777" w:rsidR="00910DF1" w:rsidRPr="000C7BCC" w:rsidRDefault="00910DF1" w:rsidP="00910DF1">
            <w:pPr>
              <w:spacing w:after="200" w:line="360" w:lineRule="auto"/>
              <w:jc w:val="left"/>
              <w:rPr>
                <w:rFonts w:ascii="KievitPro-Regular" w:hAnsi="KievitPro-Regular"/>
                <w:snapToGrid/>
                <w:sz w:val="16"/>
                <w:szCs w:val="16"/>
                <w:lang w:eastAsia="en-US" w:bidi="en-US"/>
              </w:rPr>
            </w:pPr>
            <w:r w:rsidRPr="000C7BCC">
              <w:rPr>
                <w:rFonts w:ascii="KievitPro-Regular" w:hAnsi="KievitPro-Regular"/>
                <w:snapToGrid/>
                <w:sz w:val="16"/>
                <w:szCs w:val="16"/>
                <w:lang w:eastAsia="en-US" w:bidi="en-US"/>
              </w:rPr>
              <w:t>(z.B. Integrität des Managements, ethische Grundsätze, keine wesentlichen Gesetzesverletzungen, keine überschuldete Gesellschaft)</w:t>
            </w:r>
          </w:p>
        </w:tc>
        <w:tc>
          <w:tcPr>
            <w:tcW w:w="850" w:type="dxa"/>
            <w:tcBorders>
              <w:left w:val="single" w:sz="6" w:space="0" w:color="auto"/>
              <w:bottom w:val="single" w:sz="6" w:space="0" w:color="auto"/>
              <w:right w:val="single" w:sz="6" w:space="0" w:color="auto"/>
            </w:tcBorders>
          </w:tcPr>
          <w:p w14:paraId="052A252A" w14:textId="3AB1392D"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3CE07DD2" w14:textId="4ED466E6"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left w:val="single" w:sz="6" w:space="0" w:color="auto"/>
              <w:bottom w:val="single" w:sz="6" w:space="0" w:color="auto"/>
              <w:right w:val="single" w:sz="6" w:space="0" w:color="auto"/>
            </w:tcBorders>
          </w:tcPr>
          <w:p w14:paraId="0B47B8A9" w14:textId="51869ECA"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5983D6ED" w14:textId="2B04871A"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31D93065" w14:textId="77777777" w:rsidR="00910DF1" w:rsidRPr="000C7BCC" w:rsidRDefault="00910DF1" w:rsidP="00910DF1">
            <w:pPr>
              <w:spacing w:after="200" w:line="276" w:lineRule="auto"/>
              <w:jc w:val="left"/>
              <w:rPr>
                <w:rFonts w:ascii="KievitPro-Regular" w:hAnsi="KievitPro-Regular"/>
                <w:snapToGrid/>
                <w:sz w:val="18"/>
                <w:szCs w:val="18"/>
                <w:lang w:eastAsia="en-US" w:bidi="en-US"/>
              </w:rPr>
            </w:pPr>
            <w:r w:rsidRPr="000C7BCC">
              <w:rPr>
                <w:rFonts w:ascii="KievitPro-Regular" w:hAnsi="KievitPro-Regular"/>
                <w:snapToGrid/>
                <w:sz w:val="18"/>
                <w:szCs w:val="18"/>
                <w:lang w:eastAsia="en-US" w:bidi="en-US"/>
              </w:rPr>
              <w:fldChar w:fldCharType="begin">
                <w:ffData>
                  <w:name w:val="Text2"/>
                  <w:enabled/>
                  <w:calcOnExit w:val="0"/>
                  <w:textInput/>
                </w:ffData>
              </w:fldChar>
            </w:r>
            <w:r w:rsidRPr="000C7BCC">
              <w:rPr>
                <w:rFonts w:ascii="KievitPro-Regular" w:hAnsi="KievitPro-Regular"/>
                <w:snapToGrid/>
                <w:sz w:val="18"/>
                <w:szCs w:val="18"/>
                <w:lang w:eastAsia="en-US" w:bidi="en-US"/>
              </w:rPr>
              <w:instrText xml:space="preserve"> FORMTEXT </w:instrText>
            </w:r>
            <w:r w:rsidRPr="000C7BCC">
              <w:rPr>
                <w:rFonts w:ascii="KievitPro-Regular" w:hAnsi="KievitPro-Regular"/>
                <w:snapToGrid/>
                <w:sz w:val="18"/>
                <w:szCs w:val="18"/>
                <w:lang w:eastAsia="en-US" w:bidi="en-US"/>
              </w:rPr>
            </w:r>
            <w:r w:rsidRPr="000C7BCC">
              <w:rPr>
                <w:rFonts w:ascii="KievitPro-Regular" w:hAnsi="KievitPro-Regular"/>
                <w:snapToGrid/>
                <w:sz w:val="18"/>
                <w:szCs w:val="18"/>
                <w:lang w:eastAsia="en-US" w:bidi="en-US"/>
              </w:rPr>
              <w:fldChar w:fldCharType="separate"/>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fldChar w:fldCharType="end"/>
            </w:r>
          </w:p>
        </w:tc>
      </w:tr>
      <w:tr w:rsidR="002345A4" w:rsidRPr="00994686" w14:paraId="7C234D41" w14:textId="77777777" w:rsidTr="00F84112">
        <w:tc>
          <w:tcPr>
            <w:tcW w:w="637" w:type="dxa"/>
            <w:tcBorders>
              <w:top w:val="single" w:sz="6" w:space="0" w:color="000000"/>
              <w:left w:val="single" w:sz="6" w:space="0" w:color="auto"/>
              <w:right w:val="single" w:sz="6" w:space="0" w:color="auto"/>
            </w:tcBorders>
            <w:vAlign w:val="center"/>
          </w:tcPr>
          <w:p w14:paraId="64129876" w14:textId="77777777" w:rsidR="002345A4" w:rsidRPr="000C7BCC" w:rsidRDefault="002345A4" w:rsidP="002345A4">
            <w:pPr>
              <w:spacing w:before="120" w:after="120" w:line="276" w:lineRule="auto"/>
              <w:jc w:val="center"/>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3</w:t>
            </w:r>
          </w:p>
        </w:tc>
        <w:tc>
          <w:tcPr>
            <w:tcW w:w="4678" w:type="dxa"/>
            <w:tcBorders>
              <w:top w:val="single" w:sz="6" w:space="0" w:color="auto"/>
              <w:left w:val="single" w:sz="6" w:space="0" w:color="auto"/>
            </w:tcBorders>
            <w:vAlign w:val="center"/>
          </w:tcPr>
          <w:p w14:paraId="386FCECB" w14:textId="1546EEC9" w:rsidR="002345A4" w:rsidRPr="000C7BCC" w:rsidRDefault="002345A4" w:rsidP="00F84112">
            <w:pPr>
              <w:spacing w:line="360" w:lineRule="auto"/>
              <w:jc w:val="left"/>
              <w:outlineLvl w:val="6"/>
              <w:rPr>
                <w:rFonts w:ascii="KievitPro-Regular" w:hAnsi="KievitPro-Regular"/>
                <w:b/>
                <w:bCs/>
                <w:i/>
                <w:iCs/>
                <w:snapToGrid/>
                <w:color w:val="5A5A5A"/>
                <w:sz w:val="22"/>
                <w:szCs w:val="22"/>
                <w:lang w:eastAsia="en-US"/>
              </w:rPr>
            </w:pPr>
            <w:r w:rsidRPr="000C7BCC">
              <w:rPr>
                <w:rFonts w:ascii="KievitPro-Regular" w:hAnsi="KievitPro-Regular"/>
                <w:b/>
                <w:bCs/>
                <w:i/>
                <w:iCs/>
                <w:snapToGrid/>
                <w:color w:val="5A5A5A"/>
                <w:sz w:val="22"/>
                <w:szCs w:val="22"/>
                <w:lang w:eastAsia="en-US"/>
              </w:rPr>
              <w:t>Mandatszuweisung</w:t>
            </w:r>
          </w:p>
        </w:tc>
        <w:tc>
          <w:tcPr>
            <w:tcW w:w="3402" w:type="dxa"/>
            <w:gridSpan w:val="4"/>
            <w:tcBorders>
              <w:top w:val="single" w:sz="6" w:space="0" w:color="auto"/>
              <w:right w:val="single" w:sz="6" w:space="0" w:color="auto"/>
            </w:tcBorders>
            <w:vAlign w:val="center"/>
          </w:tcPr>
          <w:p w14:paraId="345D191D" w14:textId="77777777" w:rsidR="002345A4" w:rsidRPr="00994686" w:rsidRDefault="002345A4" w:rsidP="002345A4">
            <w:pPr>
              <w:spacing w:before="120" w:after="120" w:line="276" w:lineRule="auto"/>
              <w:jc w:val="left"/>
              <w:rPr>
                <w:rFonts w:ascii="KievitPro-Regular" w:hAnsi="KievitPro-Regular"/>
                <w:snapToGrid/>
                <w:szCs w:val="22"/>
                <w:lang w:eastAsia="en-US" w:bidi="en-US"/>
              </w:rPr>
            </w:pPr>
          </w:p>
        </w:tc>
        <w:tc>
          <w:tcPr>
            <w:tcW w:w="6095" w:type="dxa"/>
            <w:tcBorders>
              <w:top w:val="single" w:sz="6" w:space="0" w:color="auto"/>
              <w:right w:val="single" w:sz="6" w:space="0" w:color="auto"/>
            </w:tcBorders>
            <w:vAlign w:val="center"/>
          </w:tcPr>
          <w:p w14:paraId="72993F6E" w14:textId="77777777" w:rsidR="002345A4" w:rsidRPr="00994686" w:rsidRDefault="002345A4" w:rsidP="002345A4">
            <w:pPr>
              <w:spacing w:before="120" w:after="120" w:line="276" w:lineRule="auto"/>
              <w:jc w:val="left"/>
              <w:rPr>
                <w:rFonts w:ascii="KievitPro-Regular" w:hAnsi="KievitPro-Regular"/>
                <w:snapToGrid/>
                <w:sz w:val="16"/>
                <w:szCs w:val="16"/>
                <w:lang w:eastAsia="en-US" w:bidi="en-US"/>
              </w:rPr>
            </w:pPr>
          </w:p>
        </w:tc>
      </w:tr>
      <w:tr w:rsidR="00910DF1" w:rsidRPr="00994686" w14:paraId="08EF8739" w14:textId="77777777" w:rsidTr="00151A4B">
        <w:tc>
          <w:tcPr>
            <w:tcW w:w="637" w:type="dxa"/>
            <w:tcBorders>
              <w:left w:val="single" w:sz="6" w:space="0" w:color="auto"/>
              <w:bottom w:val="single" w:sz="6" w:space="0" w:color="auto"/>
            </w:tcBorders>
          </w:tcPr>
          <w:p w14:paraId="71579ED6" w14:textId="77777777" w:rsidR="00910DF1" w:rsidRPr="000C7BCC" w:rsidRDefault="00910DF1" w:rsidP="00910DF1">
            <w:pPr>
              <w:spacing w:after="200" w:line="276" w:lineRule="auto"/>
              <w:jc w:val="center"/>
              <w:rPr>
                <w:rFonts w:ascii="KievitPro-Regular" w:hAnsi="KievitPro-Regular"/>
                <w:snapToGrid/>
                <w:lang w:eastAsia="en-US" w:bidi="en-US"/>
              </w:rPr>
            </w:pPr>
            <w:r w:rsidRPr="000C7BCC">
              <w:rPr>
                <w:rFonts w:ascii="KievitPro-Regular" w:hAnsi="KievitPro-Regular"/>
                <w:snapToGrid/>
                <w:lang w:eastAsia="en-US" w:bidi="en-US"/>
              </w:rPr>
              <w:t>3.1</w:t>
            </w:r>
          </w:p>
        </w:tc>
        <w:tc>
          <w:tcPr>
            <w:tcW w:w="4678" w:type="dxa"/>
            <w:tcBorders>
              <w:left w:val="single" w:sz="6" w:space="0" w:color="auto"/>
              <w:bottom w:val="single" w:sz="6" w:space="0" w:color="auto"/>
              <w:right w:val="single" w:sz="6" w:space="0" w:color="auto"/>
            </w:tcBorders>
          </w:tcPr>
          <w:p w14:paraId="49756B0E" w14:textId="77777777" w:rsidR="00910DF1" w:rsidRPr="000C7BCC" w:rsidRDefault="00910DF1" w:rsidP="00910DF1">
            <w:pPr>
              <w:spacing w:after="200" w:line="360" w:lineRule="auto"/>
              <w:jc w:val="left"/>
              <w:rPr>
                <w:rFonts w:ascii="KievitPro-Regular" w:hAnsi="KievitPro-Regular"/>
                <w:snapToGrid/>
                <w:lang w:eastAsia="en-US" w:bidi="en-US"/>
              </w:rPr>
            </w:pPr>
            <w:r w:rsidRPr="000C7BCC">
              <w:rPr>
                <w:rFonts w:ascii="KievitPro-Regular" w:hAnsi="KievitPro-Regular"/>
                <w:snapToGrid/>
                <w:lang w:eastAsia="en-US" w:bidi="en-US"/>
              </w:rPr>
              <w:t xml:space="preserve">Durch wen wurde dieses Mandat zugewiesen? Sind uns die Personen resp. das Umfeld dieser zuweisenden Personen bekannt und sind diese vertrauenswürdig? </w:t>
            </w:r>
          </w:p>
        </w:tc>
        <w:tc>
          <w:tcPr>
            <w:tcW w:w="850" w:type="dxa"/>
            <w:tcBorders>
              <w:left w:val="single" w:sz="6" w:space="0" w:color="auto"/>
              <w:bottom w:val="single" w:sz="6" w:space="0" w:color="auto"/>
              <w:right w:val="single" w:sz="6" w:space="0" w:color="auto"/>
            </w:tcBorders>
          </w:tcPr>
          <w:p w14:paraId="3898E6E8" w14:textId="34797DCF"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5CDF1E8F" w14:textId="21496166"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left w:val="single" w:sz="6" w:space="0" w:color="auto"/>
              <w:bottom w:val="single" w:sz="6" w:space="0" w:color="auto"/>
              <w:right w:val="single" w:sz="6" w:space="0" w:color="auto"/>
            </w:tcBorders>
          </w:tcPr>
          <w:p w14:paraId="76A42A57" w14:textId="4B9754F0"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12F93602" w14:textId="7A28F943"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7D999B80" w14:textId="77777777" w:rsidR="00910DF1" w:rsidRPr="00994686" w:rsidRDefault="00910DF1" w:rsidP="00910DF1">
            <w:pPr>
              <w:spacing w:after="200" w:line="276" w:lineRule="auto"/>
              <w:jc w:val="left"/>
              <w:rPr>
                <w:rFonts w:ascii="KievitPro-Regular" w:hAnsi="KievitPro-Regular"/>
                <w:snapToGrid/>
                <w:sz w:val="16"/>
                <w:szCs w:val="16"/>
                <w:lang w:eastAsia="en-US" w:bidi="en-US"/>
              </w:rPr>
            </w:pPr>
            <w:r w:rsidRPr="000C7BCC">
              <w:rPr>
                <w:rFonts w:ascii="KievitPro-Regular" w:hAnsi="KievitPro-Regular"/>
                <w:snapToGrid/>
                <w:sz w:val="18"/>
                <w:szCs w:val="18"/>
                <w:lang w:eastAsia="en-US" w:bidi="en-US"/>
              </w:rPr>
              <w:fldChar w:fldCharType="begin">
                <w:ffData>
                  <w:name w:val="Text3"/>
                  <w:enabled/>
                  <w:calcOnExit w:val="0"/>
                  <w:textInput/>
                </w:ffData>
              </w:fldChar>
            </w:r>
            <w:r w:rsidRPr="000C7BCC">
              <w:rPr>
                <w:rFonts w:ascii="KievitPro-Regular" w:hAnsi="KievitPro-Regular"/>
                <w:snapToGrid/>
                <w:sz w:val="18"/>
                <w:szCs w:val="18"/>
                <w:lang w:eastAsia="en-US" w:bidi="en-US"/>
              </w:rPr>
              <w:instrText xml:space="preserve"> FORMTEXT </w:instrText>
            </w:r>
            <w:r w:rsidRPr="000C7BCC">
              <w:rPr>
                <w:rFonts w:ascii="KievitPro-Regular" w:hAnsi="KievitPro-Regular"/>
                <w:snapToGrid/>
                <w:sz w:val="18"/>
                <w:szCs w:val="18"/>
                <w:lang w:eastAsia="en-US" w:bidi="en-US"/>
              </w:rPr>
            </w:r>
            <w:r w:rsidRPr="000C7BCC">
              <w:rPr>
                <w:rFonts w:ascii="KievitPro-Regular" w:hAnsi="KievitPro-Regular"/>
                <w:snapToGrid/>
                <w:sz w:val="18"/>
                <w:szCs w:val="18"/>
                <w:lang w:eastAsia="en-US" w:bidi="en-US"/>
              </w:rPr>
              <w:fldChar w:fldCharType="separate"/>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fldChar w:fldCharType="end"/>
            </w:r>
          </w:p>
        </w:tc>
      </w:tr>
      <w:tr w:rsidR="002345A4" w:rsidRPr="00994686" w14:paraId="4A820CDF" w14:textId="77777777" w:rsidTr="00151A4B">
        <w:tc>
          <w:tcPr>
            <w:tcW w:w="637" w:type="dxa"/>
            <w:tcBorders>
              <w:left w:val="single" w:sz="6" w:space="0" w:color="auto"/>
              <w:bottom w:val="single" w:sz="6" w:space="0" w:color="auto"/>
            </w:tcBorders>
          </w:tcPr>
          <w:p w14:paraId="682343C9" w14:textId="77777777" w:rsidR="002345A4" w:rsidRPr="000C7BCC" w:rsidRDefault="002345A4" w:rsidP="002345A4">
            <w:pPr>
              <w:spacing w:after="200" w:line="276" w:lineRule="auto"/>
              <w:jc w:val="center"/>
              <w:rPr>
                <w:rFonts w:ascii="KievitPro-Regular" w:hAnsi="KievitPro-Regular"/>
                <w:snapToGrid/>
                <w:lang w:eastAsia="en-US" w:bidi="en-US"/>
              </w:rPr>
            </w:pPr>
            <w:r w:rsidRPr="000C7BCC">
              <w:rPr>
                <w:rFonts w:ascii="KievitPro-Regular" w:hAnsi="KievitPro-Regular"/>
                <w:snapToGrid/>
                <w:lang w:eastAsia="en-US" w:bidi="en-US"/>
              </w:rPr>
              <w:t>3.2</w:t>
            </w:r>
          </w:p>
        </w:tc>
        <w:tc>
          <w:tcPr>
            <w:tcW w:w="4678" w:type="dxa"/>
            <w:tcBorders>
              <w:left w:val="single" w:sz="6" w:space="0" w:color="auto"/>
              <w:bottom w:val="single" w:sz="6" w:space="0" w:color="auto"/>
              <w:right w:val="single" w:sz="6" w:space="0" w:color="auto"/>
            </w:tcBorders>
          </w:tcPr>
          <w:p w14:paraId="5A5B90EC" w14:textId="77777777" w:rsidR="002345A4" w:rsidRDefault="002345A4" w:rsidP="002345A4">
            <w:pPr>
              <w:spacing w:after="200" w:line="264" w:lineRule="auto"/>
              <w:jc w:val="left"/>
              <w:rPr>
                <w:rFonts w:ascii="KievitPro-Regular" w:hAnsi="KievitPro-Regular"/>
                <w:snapToGrid/>
                <w:lang w:eastAsia="en-US" w:bidi="en-US"/>
              </w:rPr>
            </w:pPr>
            <w:r w:rsidRPr="000C7BCC">
              <w:rPr>
                <w:rFonts w:ascii="KievitPro-Regular" w:hAnsi="KievitPro-Regular"/>
                <w:snapToGrid/>
                <w:lang w:eastAsia="en-US" w:bidi="en-US"/>
              </w:rPr>
              <w:t>Warum wurde uns das Mandat zugewiesen?</w:t>
            </w:r>
          </w:p>
          <w:p w14:paraId="2BEC6B0F" w14:textId="689FED32" w:rsidR="000C7BCC" w:rsidRPr="000C7BCC" w:rsidRDefault="000C7BCC" w:rsidP="002345A4">
            <w:pPr>
              <w:spacing w:after="200" w:line="264" w:lineRule="auto"/>
              <w:jc w:val="left"/>
              <w:rPr>
                <w:rFonts w:ascii="KievitPro-Regular" w:hAnsi="KievitPro-Regular"/>
                <w:snapToGrid/>
                <w:lang w:eastAsia="en-US" w:bidi="en-US"/>
              </w:rPr>
            </w:pPr>
          </w:p>
        </w:tc>
        <w:tc>
          <w:tcPr>
            <w:tcW w:w="850" w:type="dxa"/>
            <w:tcBorders>
              <w:left w:val="single" w:sz="6" w:space="0" w:color="auto"/>
              <w:bottom w:val="single" w:sz="6" w:space="0" w:color="auto"/>
              <w:right w:val="single" w:sz="6" w:space="0" w:color="auto"/>
            </w:tcBorders>
          </w:tcPr>
          <w:p w14:paraId="27D3EDA6" w14:textId="77777777" w:rsidR="002345A4" w:rsidRPr="00994686" w:rsidRDefault="002345A4" w:rsidP="002345A4">
            <w:pPr>
              <w:numPr>
                <w:ilvl w:val="12"/>
                <w:numId w:val="0"/>
              </w:numPr>
              <w:spacing w:before="120" w:after="120" w:line="276" w:lineRule="auto"/>
              <w:jc w:val="center"/>
              <w:rPr>
                <w:rFonts w:ascii="KievitPro-Regular" w:hAnsi="KievitPro-Regular"/>
                <w:snapToGrid/>
                <w:szCs w:val="22"/>
                <w:lang w:eastAsia="en-US" w:bidi="en-US"/>
              </w:rPr>
            </w:pPr>
          </w:p>
        </w:tc>
        <w:tc>
          <w:tcPr>
            <w:tcW w:w="851" w:type="dxa"/>
            <w:tcBorders>
              <w:left w:val="single" w:sz="6" w:space="0" w:color="auto"/>
              <w:bottom w:val="single" w:sz="6" w:space="0" w:color="auto"/>
              <w:right w:val="single" w:sz="6" w:space="0" w:color="auto"/>
            </w:tcBorders>
          </w:tcPr>
          <w:p w14:paraId="0850D2EC" w14:textId="77777777" w:rsidR="002345A4" w:rsidRPr="00994686" w:rsidRDefault="002345A4" w:rsidP="002345A4">
            <w:pPr>
              <w:numPr>
                <w:ilvl w:val="12"/>
                <w:numId w:val="0"/>
              </w:numPr>
              <w:spacing w:before="120" w:after="120" w:line="276" w:lineRule="auto"/>
              <w:jc w:val="center"/>
              <w:rPr>
                <w:rFonts w:ascii="KievitPro-Regular" w:hAnsi="KievitPro-Regular"/>
                <w:snapToGrid/>
                <w:szCs w:val="22"/>
                <w:lang w:eastAsia="en-US" w:bidi="en-US"/>
              </w:rPr>
            </w:pPr>
          </w:p>
        </w:tc>
        <w:tc>
          <w:tcPr>
            <w:tcW w:w="850" w:type="dxa"/>
            <w:tcBorders>
              <w:left w:val="single" w:sz="6" w:space="0" w:color="auto"/>
              <w:bottom w:val="single" w:sz="6" w:space="0" w:color="auto"/>
              <w:right w:val="single" w:sz="6" w:space="0" w:color="auto"/>
            </w:tcBorders>
          </w:tcPr>
          <w:p w14:paraId="1FB86481" w14:textId="77777777" w:rsidR="002345A4" w:rsidRPr="00994686" w:rsidRDefault="002345A4" w:rsidP="002345A4">
            <w:pPr>
              <w:numPr>
                <w:ilvl w:val="12"/>
                <w:numId w:val="0"/>
              </w:numPr>
              <w:spacing w:before="120" w:after="120" w:line="276" w:lineRule="auto"/>
              <w:jc w:val="center"/>
              <w:rPr>
                <w:rFonts w:ascii="KievitPro-Regular" w:hAnsi="KievitPro-Regular"/>
                <w:snapToGrid/>
                <w:szCs w:val="22"/>
                <w:lang w:eastAsia="en-US" w:bidi="en-US"/>
              </w:rPr>
            </w:pPr>
          </w:p>
        </w:tc>
        <w:tc>
          <w:tcPr>
            <w:tcW w:w="851" w:type="dxa"/>
            <w:tcBorders>
              <w:left w:val="single" w:sz="6" w:space="0" w:color="auto"/>
              <w:bottom w:val="single" w:sz="6" w:space="0" w:color="auto"/>
              <w:right w:val="single" w:sz="6" w:space="0" w:color="auto"/>
            </w:tcBorders>
          </w:tcPr>
          <w:p w14:paraId="7FF46840" w14:textId="77777777" w:rsidR="002345A4" w:rsidRPr="00994686" w:rsidRDefault="002345A4" w:rsidP="002345A4">
            <w:pPr>
              <w:numPr>
                <w:ilvl w:val="12"/>
                <w:numId w:val="0"/>
              </w:numPr>
              <w:spacing w:before="120" w:after="120" w:line="276" w:lineRule="auto"/>
              <w:jc w:val="center"/>
              <w:rPr>
                <w:rFonts w:ascii="KievitPro-Regular" w:hAnsi="KievitPro-Regular"/>
                <w:snapToGrid/>
                <w:szCs w:val="22"/>
                <w:lang w:eastAsia="en-US" w:bidi="en-US"/>
              </w:rPr>
            </w:pPr>
          </w:p>
        </w:tc>
        <w:tc>
          <w:tcPr>
            <w:tcW w:w="6095" w:type="dxa"/>
            <w:tcBorders>
              <w:bottom w:val="single" w:sz="6" w:space="0" w:color="auto"/>
              <w:right w:val="single" w:sz="6" w:space="0" w:color="auto"/>
            </w:tcBorders>
            <w:shd w:val="clear" w:color="auto" w:fill="E6E6E6"/>
          </w:tcPr>
          <w:p w14:paraId="5E5052B7" w14:textId="77777777" w:rsidR="002345A4" w:rsidRPr="00994686" w:rsidRDefault="002345A4" w:rsidP="002345A4">
            <w:pPr>
              <w:spacing w:after="200" w:line="276" w:lineRule="auto"/>
              <w:jc w:val="left"/>
              <w:rPr>
                <w:rFonts w:ascii="KievitPro-Regular" w:hAnsi="KievitPro-Regular"/>
                <w:snapToGrid/>
                <w:sz w:val="16"/>
                <w:szCs w:val="16"/>
                <w:lang w:eastAsia="en-US" w:bidi="en-US"/>
              </w:rPr>
            </w:pPr>
            <w:r w:rsidRPr="000C7BCC">
              <w:rPr>
                <w:rFonts w:ascii="KievitPro-Regular" w:hAnsi="KievitPro-Regular"/>
                <w:snapToGrid/>
                <w:sz w:val="18"/>
                <w:szCs w:val="18"/>
                <w:lang w:eastAsia="en-US" w:bidi="en-US"/>
              </w:rPr>
              <w:fldChar w:fldCharType="begin">
                <w:ffData>
                  <w:name w:val="Text3"/>
                  <w:enabled/>
                  <w:calcOnExit w:val="0"/>
                  <w:textInput/>
                </w:ffData>
              </w:fldChar>
            </w:r>
            <w:r w:rsidRPr="000C7BCC">
              <w:rPr>
                <w:rFonts w:ascii="KievitPro-Regular" w:hAnsi="KievitPro-Regular"/>
                <w:snapToGrid/>
                <w:sz w:val="18"/>
                <w:szCs w:val="18"/>
                <w:lang w:eastAsia="en-US" w:bidi="en-US"/>
              </w:rPr>
              <w:instrText xml:space="preserve"> FORMTEXT </w:instrText>
            </w:r>
            <w:r w:rsidRPr="000C7BCC">
              <w:rPr>
                <w:rFonts w:ascii="KievitPro-Regular" w:hAnsi="KievitPro-Regular"/>
                <w:snapToGrid/>
                <w:sz w:val="18"/>
                <w:szCs w:val="18"/>
                <w:lang w:eastAsia="en-US" w:bidi="en-US"/>
              </w:rPr>
            </w:r>
            <w:r w:rsidRPr="000C7BCC">
              <w:rPr>
                <w:rFonts w:ascii="KievitPro-Regular" w:hAnsi="KievitPro-Regular"/>
                <w:snapToGrid/>
                <w:sz w:val="18"/>
                <w:szCs w:val="18"/>
                <w:lang w:eastAsia="en-US" w:bidi="en-US"/>
              </w:rPr>
              <w:fldChar w:fldCharType="separate"/>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fldChar w:fldCharType="end"/>
            </w:r>
          </w:p>
        </w:tc>
      </w:tr>
      <w:tr w:rsidR="002345A4" w:rsidRPr="00994686" w14:paraId="7B70CC89" w14:textId="77777777" w:rsidTr="00151A4B">
        <w:tc>
          <w:tcPr>
            <w:tcW w:w="637" w:type="dxa"/>
            <w:tcBorders>
              <w:top w:val="single" w:sz="6" w:space="0" w:color="000000"/>
              <w:left w:val="single" w:sz="6" w:space="0" w:color="auto"/>
              <w:right w:val="single" w:sz="6" w:space="0" w:color="auto"/>
            </w:tcBorders>
          </w:tcPr>
          <w:p w14:paraId="7A34B168" w14:textId="77777777" w:rsidR="002345A4" w:rsidRPr="000C7BCC" w:rsidRDefault="002345A4" w:rsidP="002345A4">
            <w:pPr>
              <w:spacing w:before="120" w:after="120" w:line="276" w:lineRule="auto"/>
              <w:jc w:val="center"/>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4</w:t>
            </w:r>
          </w:p>
        </w:tc>
        <w:tc>
          <w:tcPr>
            <w:tcW w:w="8080" w:type="dxa"/>
            <w:gridSpan w:val="5"/>
            <w:tcBorders>
              <w:top w:val="single" w:sz="6" w:space="0" w:color="auto"/>
              <w:left w:val="single" w:sz="6" w:space="0" w:color="auto"/>
              <w:right w:val="single" w:sz="6" w:space="0" w:color="auto"/>
            </w:tcBorders>
          </w:tcPr>
          <w:p w14:paraId="5286E049" w14:textId="77777777" w:rsidR="002345A4" w:rsidRPr="000C7BCC" w:rsidRDefault="002345A4" w:rsidP="002345A4">
            <w:pPr>
              <w:spacing w:before="120" w:after="120" w:line="276" w:lineRule="auto"/>
              <w:jc w:val="left"/>
              <w:rPr>
                <w:rFonts w:ascii="KievitPro-Regular" w:hAnsi="KievitPro-Regular"/>
                <w:snapToGrid/>
                <w:sz w:val="22"/>
                <w:szCs w:val="22"/>
                <w:lang w:eastAsia="en-US" w:bidi="en-US"/>
              </w:rPr>
            </w:pPr>
            <w:r w:rsidRPr="000C7BCC">
              <w:rPr>
                <w:rFonts w:ascii="KievitPro-Regular" w:hAnsi="KievitPro-Regular"/>
                <w:b/>
                <w:snapToGrid/>
                <w:sz w:val="22"/>
                <w:szCs w:val="22"/>
                <w:lang w:eastAsia="en-US" w:bidi="en-US"/>
              </w:rPr>
              <w:t>Honorareinnahmen aus bestehenden Prüfungsmandaten</w:t>
            </w:r>
          </w:p>
        </w:tc>
        <w:tc>
          <w:tcPr>
            <w:tcW w:w="6095" w:type="dxa"/>
            <w:tcBorders>
              <w:top w:val="single" w:sz="6" w:space="0" w:color="auto"/>
              <w:right w:val="single" w:sz="6" w:space="0" w:color="auto"/>
            </w:tcBorders>
          </w:tcPr>
          <w:p w14:paraId="1B5733F4" w14:textId="77777777" w:rsidR="002345A4" w:rsidRPr="00994686" w:rsidRDefault="002345A4" w:rsidP="002345A4">
            <w:pPr>
              <w:spacing w:before="120" w:after="120" w:line="276" w:lineRule="auto"/>
              <w:jc w:val="left"/>
              <w:rPr>
                <w:rFonts w:ascii="KievitPro-Regular" w:hAnsi="KievitPro-Regular"/>
                <w:snapToGrid/>
                <w:sz w:val="16"/>
                <w:szCs w:val="16"/>
                <w:lang w:eastAsia="en-US" w:bidi="en-US"/>
              </w:rPr>
            </w:pPr>
          </w:p>
        </w:tc>
      </w:tr>
      <w:tr w:rsidR="00910DF1" w:rsidRPr="00994686" w14:paraId="36565AD9" w14:textId="77777777" w:rsidTr="000C7BCC">
        <w:trPr>
          <w:trHeight w:val="1325"/>
        </w:trPr>
        <w:tc>
          <w:tcPr>
            <w:tcW w:w="637" w:type="dxa"/>
            <w:tcBorders>
              <w:left w:val="single" w:sz="6" w:space="0" w:color="auto"/>
              <w:bottom w:val="single" w:sz="6" w:space="0" w:color="auto"/>
            </w:tcBorders>
          </w:tcPr>
          <w:p w14:paraId="3163AD1D" w14:textId="77777777" w:rsidR="00910DF1" w:rsidRPr="000C7BCC" w:rsidRDefault="00910DF1" w:rsidP="00910DF1">
            <w:pPr>
              <w:spacing w:after="200" w:line="276" w:lineRule="auto"/>
              <w:jc w:val="center"/>
              <w:rPr>
                <w:rFonts w:ascii="KievitPro-Regular" w:hAnsi="KievitPro-Regular"/>
                <w:snapToGrid/>
                <w:lang w:eastAsia="en-US" w:bidi="en-US"/>
              </w:rPr>
            </w:pPr>
            <w:r w:rsidRPr="000C7BCC">
              <w:rPr>
                <w:rFonts w:ascii="KievitPro-Regular" w:hAnsi="KievitPro-Regular"/>
                <w:snapToGrid/>
                <w:lang w:eastAsia="en-US" w:bidi="en-US"/>
              </w:rPr>
              <w:t>4.1</w:t>
            </w:r>
          </w:p>
        </w:tc>
        <w:tc>
          <w:tcPr>
            <w:tcW w:w="4678" w:type="dxa"/>
            <w:tcBorders>
              <w:left w:val="single" w:sz="6" w:space="0" w:color="auto"/>
              <w:bottom w:val="single" w:sz="6" w:space="0" w:color="auto"/>
              <w:right w:val="single" w:sz="6" w:space="0" w:color="auto"/>
            </w:tcBorders>
          </w:tcPr>
          <w:p w14:paraId="57F5096D" w14:textId="77777777" w:rsidR="00910DF1" w:rsidRPr="000C7BCC" w:rsidRDefault="00910DF1" w:rsidP="00910DF1">
            <w:pPr>
              <w:spacing w:after="200" w:line="360" w:lineRule="auto"/>
              <w:jc w:val="left"/>
              <w:rPr>
                <w:rFonts w:ascii="KievitPro-Regular" w:hAnsi="KievitPro-Regular"/>
                <w:snapToGrid/>
                <w:lang w:eastAsia="en-US" w:bidi="en-US"/>
              </w:rPr>
            </w:pPr>
            <w:r w:rsidRPr="000C7BCC">
              <w:rPr>
                <w:rFonts w:ascii="KievitPro-Regular" w:hAnsi="KievitPro-Regular"/>
                <w:snapToGrid/>
                <w:lang w:eastAsia="en-US" w:bidi="en-US"/>
              </w:rPr>
              <w:t xml:space="preserve">Bestehen wesentliche Honorarausstände, die keine eine Mandatsweiterführung zulassen? Es bestehen </w:t>
            </w:r>
            <w:r w:rsidRPr="000C7BCC">
              <w:rPr>
                <w:rFonts w:ascii="KievitPro-Regular" w:hAnsi="KievitPro-Regular"/>
                <w:snapToGrid/>
                <w:lang w:eastAsia="en-US" w:bidi="en-US"/>
              </w:rPr>
              <w:lastRenderedPageBreak/>
              <w:t>keine wesentlichen Honorarausstände, welche eine Mandatsweiterführung nicht zulassen?</w:t>
            </w:r>
          </w:p>
        </w:tc>
        <w:tc>
          <w:tcPr>
            <w:tcW w:w="850" w:type="dxa"/>
            <w:tcBorders>
              <w:left w:val="single" w:sz="6" w:space="0" w:color="auto"/>
              <w:bottom w:val="single" w:sz="6" w:space="0" w:color="auto"/>
              <w:right w:val="single" w:sz="6" w:space="0" w:color="auto"/>
            </w:tcBorders>
          </w:tcPr>
          <w:p w14:paraId="6E7776E8" w14:textId="355766B3"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lastRenderedPageBreak/>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78199A17" w14:textId="5F379ADE"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left w:val="single" w:sz="6" w:space="0" w:color="auto"/>
              <w:bottom w:val="single" w:sz="6" w:space="0" w:color="auto"/>
              <w:right w:val="single" w:sz="6" w:space="0" w:color="auto"/>
            </w:tcBorders>
          </w:tcPr>
          <w:p w14:paraId="09394F48" w14:textId="0D65A6C5"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76A3386C" w14:textId="27808AF2"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6EB87B12" w14:textId="77777777" w:rsidR="00910DF1" w:rsidRPr="00994686" w:rsidRDefault="00910DF1" w:rsidP="00910DF1">
            <w:pPr>
              <w:spacing w:after="200" w:line="276" w:lineRule="auto"/>
              <w:jc w:val="left"/>
              <w:rPr>
                <w:rFonts w:ascii="KievitPro-Regular" w:hAnsi="KievitPro-Regular"/>
                <w:snapToGrid/>
                <w:sz w:val="16"/>
                <w:szCs w:val="16"/>
                <w:lang w:eastAsia="en-US" w:bidi="en-US"/>
              </w:rPr>
            </w:pPr>
            <w:r w:rsidRPr="000C7BCC">
              <w:rPr>
                <w:rFonts w:ascii="KievitPro-Regular" w:hAnsi="KievitPro-Regular"/>
                <w:snapToGrid/>
                <w:sz w:val="18"/>
                <w:szCs w:val="18"/>
                <w:lang w:eastAsia="en-US" w:bidi="en-US"/>
              </w:rPr>
              <w:fldChar w:fldCharType="begin">
                <w:ffData>
                  <w:name w:val="Text3"/>
                  <w:enabled/>
                  <w:calcOnExit w:val="0"/>
                  <w:textInput/>
                </w:ffData>
              </w:fldChar>
            </w:r>
            <w:r w:rsidRPr="000C7BCC">
              <w:rPr>
                <w:rFonts w:ascii="KievitPro-Regular" w:hAnsi="KievitPro-Regular"/>
                <w:snapToGrid/>
                <w:sz w:val="18"/>
                <w:szCs w:val="18"/>
                <w:lang w:eastAsia="en-US" w:bidi="en-US"/>
              </w:rPr>
              <w:instrText xml:space="preserve"> FORMTEXT </w:instrText>
            </w:r>
            <w:r w:rsidRPr="000C7BCC">
              <w:rPr>
                <w:rFonts w:ascii="KievitPro-Regular" w:hAnsi="KievitPro-Regular"/>
                <w:snapToGrid/>
                <w:sz w:val="18"/>
                <w:szCs w:val="18"/>
                <w:lang w:eastAsia="en-US" w:bidi="en-US"/>
              </w:rPr>
            </w:r>
            <w:r w:rsidRPr="000C7BCC">
              <w:rPr>
                <w:rFonts w:ascii="KievitPro-Regular" w:hAnsi="KievitPro-Regular"/>
                <w:snapToGrid/>
                <w:sz w:val="18"/>
                <w:szCs w:val="18"/>
                <w:lang w:eastAsia="en-US" w:bidi="en-US"/>
              </w:rPr>
              <w:fldChar w:fldCharType="separate"/>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fldChar w:fldCharType="end"/>
            </w:r>
          </w:p>
        </w:tc>
      </w:tr>
      <w:tr w:rsidR="002345A4" w:rsidRPr="00994686" w14:paraId="4A20C5E1" w14:textId="77777777" w:rsidTr="00151A4B">
        <w:tc>
          <w:tcPr>
            <w:tcW w:w="637" w:type="dxa"/>
            <w:tcBorders>
              <w:top w:val="single" w:sz="6" w:space="0" w:color="000000"/>
              <w:left w:val="single" w:sz="6" w:space="0" w:color="auto"/>
              <w:right w:val="single" w:sz="6" w:space="0" w:color="auto"/>
            </w:tcBorders>
          </w:tcPr>
          <w:p w14:paraId="29E813AB" w14:textId="77777777" w:rsidR="002345A4" w:rsidRPr="000C7BCC" w:rsidRDefault="002345A4" w:rsidP="002345A4">
            <w:pPr>
              <w:spacing w:before="120" w:after="120" w:line="276" w:lineRule="auto"/>
              <w:jc w:val="center"/>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5</w:t>
            </w:r>
          </w:p>
        </w:tc>
        <w:tc>
          <w:tcPr>
            <w:tcW w:w="4678" w:type="dxa"/>
            <w:tcBorders>
              <w:top w:val="single" w:sz="6" w:space="0" w:color="auto"/>
              <w:left w:val="single" w:sz="6" w:space="0" w:color="auto"/>
            </w:tcBorders>
          </w:tcPr>
          <w:p w14:paraId="474762FC" w14:textId="77777777" w:rsidR="002345A4" w:rsidRPr="000C7BCC" w:rsidRDefault="002345A4" w:rsidP="002345A4">
            <w:pPr>
              <w:spacing w:before="120" w:after="120" w:line="276" w:lineRule="auto"/>
              <w:jc w:val="left"/>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Rechtsfälle</w:t>
            </w:r>
          </w:p>
        </w:tc>
        <w:tc>
          <w:tcPr>
            <w:tcW w:w="3402" w:type="dxa"/>
            <w:gridSpan w:val="4"/>
            <w:tcBorders>
              <w:top w:val="single" w:sz="6" w:space="0" w:color="auto"/>
              <w:right w:val="single" w:sz="6" w:space="0" w:color="auto"/>
            </w:tcBorders>
          </w:tcPr>
          <w:p w14:paraId="18AD2B8D" w14:textId="77777777" w:rsidR="002345A4" w:rsidRPr="00994686" w:rsidRDefault="002345A4" w:rsidP="002345A4">
            <w:pPr>
              <w:spacing w:before="120" w:after="120" w:line="276" w:lineRule="auto"/>
              <w:jc w:val="left"/>
              <w:rPr>
                <w:rFonts w:ascii="KievitPro-Regular" w:hAnsi="KievitPro-Regular"/>
                <w:snapToGrid/>
                <w:szCs w:val="22"/>
                <w:lang w:eastAsia="en-US" w:bidi="en-US"/>
              </w:rPr>
            </w:pPr>
          </w:p>
        </w:tc>
        <w:tc>
          <w:tcPr>
            <w:tcW w:w="6095" w:type="dxa"/>
            <w:tcBorders>
              <w:top w:val="single" w:sz="6" w:space="0" w:color="auto"/>
              <w:right w:val="single" w:sz="6" w:space="0" w:color="auto"/>
            </w:tcBorders>
          </w:tcPr>
          <w:p w14:paraId="466C7712" w14:textId="77777777" w:rsidR="002345A4" w:rsidRPr="00994686" w:rsidRDefault="002345A4" w:rsidP="002345A4">
            <w:pPr>
              <w:spacing w:before="120" w:after="120" w:line="276" w:lineRule="auto"/>
              <w:jc w:val="left"/>
              <w:rPr>
                <w:rFonts w:ascii="KievitPro-Regular" w:hAnsi="KievitPro-Regular"/>
                <w:snapToGrid/>
                <w:sz w:val="16"/>
                <w:szCs w:val="16"/>
                <w:lang w:eastAsia="en-US" w:bidi="en-US"/>
              </w:rPr>
            </w:pPr>
          </w:p>
        </w:tc>
      </w:tr>
      <w:tr w:rsidR="00910DF1" w:rsidRPr="00994686" w14:paraId="3C404D88" w14:textId="77777777" w:rsidTr="000C7BCC">
        <w:trPr>
          <w:trHeight w:val="2537"/>
        </w:trPr>
        <w:tc>
          <w:tcPr>
            <w:tcW w:w="637" w:type="dxa"/>
            <w:tcBorders>
              <w:left w:val="single" w:sz="6" w:space="0" w:color="auto"/>
              <w:bottom w:val="single" w:sz="6" w:space="0" w:color="auto"/>
            </w:tcBorders>
          </w:tcPr>
          <w:p w14:paraId="6654287F" w14:textId="77777777" w:rsidR="00910DF1" w:rsidRPr="000C7BCC" w:rsidRDefault="00910DF1" w:rsidP="00910DF1">
            <w:pPr>
              <w:spacing w:after="200" w:line="276" w:lineRule="auto"/>
              <w:jc w:val="center"/>
              <w:rPr>
                <w:rFonts w:ascii="KievitPro-Regular" w:hAnsi="KievitPro-Regular"/>
                <w:snapToGrid/>
                <w:lang w:eastAsia="en-US" w:bidi="en-US"/>
              </w:rPr>
            </w:pPr>
            <w:r w:rsidRPr="000C7BCC">
              <w:rPr>
                <w:rFonts w:ascii="KievitPro-Regular" w:hAnsi="KievitPro-Regular"/>
                <w:snapToGrid/>
                <w:lang w:eastAsia="en-US" w:bidi="en-US"/>
              </w:rPr>
              <w:t>5.1</w:t>
            </w:r>
          </w:p>
        </w:tc>
        <w:tc>
          <w:tcPr>
            <w:tcW w:w="4678" w:type="dxa"/>
            <w:tcBorders>
              <w:left w:val="single" w:sz="6" w:space="0" w:color="auto"/>
              <w:bottom w:val="single" w:sz="6" w:space="0" w:color="auto"/>
              <w:right w:val="single" w:sz="6" w:space="0" w:color="auto"/>
            </w:tcBorders>
          </w:tcPr>
          <w:p w14:paraId="45A26F38" w14:textId="77777777" w:rsidR="00910DF1" w:rsidRPr="000C7BCC" w:rsidRDefault="00910DF1" w:rsidP="00910DF1">
            <w:pPr>
              <w:spacing w:after="200" w:line="276" w:lineRule="auto"/>
              <w:jc w:val="left"/>
              <w:rPr>
                <w:rFonts w:ascii="KievitPro-Regular" w:hAnsi="KievitPro-Regular"/>
                <w:snapToGrid/>
                <w:lang w:eastAsia="en-US" w:bidi="en-US"/>
              </w:rPr>
            </w:pPr>
            <w:r w:rsidRPr="000C7BCC">
              <w:rPr>
                <w:rFonts w:ascii="KievitPro-Regular" w:hAnsi="KievitPro-Regular"/>
                <w:snapToGrid/>
                <w:lang w:eastAsia="en-US" w:bidi="en-US"/>
              </w:rPr>
              <w:t>Es bestehen keine Rechtsklagen des Mandanten gegenüber der Muster AG und es sind auch keine solchen zu erwarten.</w:t>
            </w:r>
          </w:p>
          <w:p w14:paraId="0391A471" w14:textId="77777777" w:rsidR="00910DF1" w:rsidRPr="000C7BCC" w:rsidRDefault="00910DF1" w:rsidP="00910DF1">
            <w:pPr>
              <w:spacing w:after="200" w:line="276" w:lineRule="auto"/>
              <w:jc w:val="left"/>
              <w:rPr>
                <w:rFonts w:ascii="KievitPro-Regular" w:hAnsi="KievitPro-Regular"/>
                <w:snapToGrid/>
                <w:lang w:eastAsia="en-US" w:bidi="en-US"/>
              </w:rPr>
            </w:pPr>
            <w:r w:rsidRPr="000C7BCC">
              <w:rPr>
                <w:rFonts w:ascii="KievitPro-Regular" w:hAnsi="KievitPro-Regular"/>
                <w:snapToGrid/>
                <w:lang w:eastAsia="en-US" w:bidi="en-US"/>
              </w:rPr>
              <w:t>Unsere Gesellschaft strengt keinen Prozess gegen die Firma an.</w:t>
            </w:r>
          </w:p>
        </w:tc>
        <w:tc>
          <w:tcPr>
            <w:tcW w:w="850" w:type="dxa"/>
            <w:tcBorders>
              <w:left w:val="single" w:sz="6" w:space="0" w:color="auto"/>
              <w:bottom w:val="single" w:sz="6" w:space="0" w:color="auto"/>
              <w:right w:val="single" w:sz="6" w:space="0" w:color="auto"/>
            </w:tcBorders>
          </w:tcPr>
          <w:p w14:paraId="055E4883" w14:textId="5119E775"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0D108BAE" w14:textId="1F4BA6BA"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left w:val="single" w:sz="6" w:space="0" w:color="auto"/>
              <w:bottom w:val="single" w:sz="6" w:space="0" w:color="auto"/>
              <w:right w:val="single" w:sz="6" w:space="0" w:color="auto"/>
            </w:tcBorders>
          </w:tcPr>
          <w:p w14:paraId="4ECB4DA1" w14:textId="4720BD8B"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686DF4E6" w14:textId="00416F12"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5D590C78" w14:textId="77777777" w:rsidR="00910DF1" w:rsidRPr="00994686" w:rsidRDefault="00910DF1" w:rsidP="00910DF1">
            <w:pPr>
              <w:spacing w:after="200" w:line="276" w:lineRule="auto"/>
              <w:jc w:val="left"/>
              <w:rPr>
                <w:rFonts w:ascii="KievitPro-Regular" w:hAnsi="KievitPro-Regular"/>
                <w:snapToGrid/>
                <w:sz w:val="16"/>
                <w:szCs w:val="16"/>
                <w:lang w:eastAsia="en-US" w:bidi="en-US"/>
              </w:rPr>
            </w:pPr>
            <w:r w:rsidRPr="000C7BCC">
              <w:rPr>
                <w:rFonts w:ascii="KievitPro-Regular" w:hAnsi="KievitPro-Regular"/>
                <w:snapToGrid/>
                <w:sz w:val="18"/>
                <w:szCs w:val="18"/>
                <w:lang w:eastAsia="en-US" w:bidi="en-US"/>
              </w:rPr>
              <w:fldChar w:fldCharType="begin">
                <w:ffData>
                  <w:name w:val="Text3"/>
                  <w:enabled/>
                  <w:calcOnExit w:val="0"/>
                  <w:textInput/>
                </w:ffData>
              </w:fldChar>
            </w:r>
            <w:r w:rsidRPr="000C7BCC">
              <w:rPr>
                <w:rFonts w:ascii="KievitPro-Regular" w:hAnsi="KievitPro-Regular"/>
                <w:snapToGrid/>
                <w:sz w:val="18"/>
                <w:szCs w:val="18"/>
                <w:lang w:eastAsia="en-US" w:bidi="en-US"/>
              </w:rPr>
              <w:instrText xml:space="preserve"> FORMTEXT </w:instrText>
            </w:r>
            <w:r w:rsidRPr="000C7BCC">
              <w:rPr>
                <w:rFonts w:ascii="KievitPro-Regular" w:hAnsi="KievitPro-Regular"/>
                <w:snapToGrid/>
                <w:sz w:val="18"/>
                <w:szCs w:val="18"/>
                <w:lang w:eastAsia="en-US" w:bidi="en-US"/>
              </w:rPr>
            </w:r>
            <w:r w:rsidRPr="000C7BCC">
              <w:rPr>
                <w:rFonts w:ascii="KievitPro-Regular" w:hAnsi="KievitPro-Regular"/>
                <w:snapToGrid/>
                <w:sz w:val="18"/>
                <w:szCs w:val="18"/>
                <w:lang w:eastAsia="en-US" w:bidi="en-US"/>
              </w:rPr>
              <w:fldChar w:fldCharType="separate"/>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fldChar w:fldCharType="end"/>
            </w:r>
          </w:p>
        </w:tc>
      </w:tr>
      <w:tr w:rsidR="002345A4" w:rsidRPr="00994686" w14:paraId="1F553ED5" w14:textId="77777777" w:rsidTr="00151A4B">
        <w:tc>
          <w:tcPr>
            <w:tcW w:w="637" w:type="dxa"/>
            <w:tcBorders>
              <w:top w:val="single" w:sz="6" w:space="0" w:color="000000"/>
              <w:left w:val="single" w:sz="6" w:space="0" w:color="auto"/>
              <w:right w:val="single" w:sz="6" w:space="0" w:color="auto"/>
            </w:tcBorders>
          </w:tcPr>
          <w:p w14:paraId="09EB3081" w14:textId="77777777" w:rsidR="002345A4" w:rsidRPr="000C7BCC" w:rsidRDefault="002345A4" w:rsidP="002345A4">
            <w:pPr>
              <w:spacing w:before="120" w:after="120" w:line="276" w:lineRule="auto"/>
              <w:jc w:val="center"/>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6</w:t>
            </w:r>
          </w:p>
        </w:tc>
        <w:tc>
          <w:tcPr>
            <w:tcW w:w="4678" w:type="dxa"/>
            <w:tcBorders>
              <w:top w:val="single" w:sz="6" w:space="0" w:color="auto"/>
              <w:left w:val="single" w:sz="6" w:space="0" w:color="auto"/>
            </w:tcBorders>
          </w:tcPr>
          <w:p w14:paraId="1EB06D07" w14:textId="77777777" w:rsidR="002345A4" w:rsidRPr="000C7BCC" w:rsidRDefault="002345A4" w:rsidP="002345A4">
            <w:pPr>
              <w:spacing w:before="120" w:after="120" w:line="276" w:lineRule="auto"/>
              <w:jc w:val="left"/>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Befähigung / Wählbarkeit</w:t>
            </w:r>
          </w:p>
        </w:tc>
        <w:tc>
          <w:tcPr>
            <w:tcW w:w="3402" w:type="dxa"/>
            <w:gridSpan w:val="4"/>
            <w:tcBorders>
              <w:top w:val="single" w:sz="6" w:space="0" w:color="auto"/>
              <w:right w:val="single" w:sz="6" w:space="0" w:color="auto"/>
            </w:tcBorders>
          </w:tcPr>
          <w:p w14:paraId="715366CE" w14:textId="77777777" w:rsidR="002345A4" w:rsidRPr="00994686" w:rsidRDefault="002345A4" w:rsidP="002345A4">
            <w:pPr>
              <w:spacing w:before="120" w:after="120" w:line="276" w:lineRule="auto"/>
              <w:jc w:val="left"/>
              <w:rPr>
                <w:rFonts w:ascii="KievitPro-Regular" w:hAnsi="KievitPro-Regular"/>
                <w:snapToGrid/>
                <w:szCs w:val="22"/>
                <w:lang w:eastAsia="en-US" w:bidi="en-US"/>
              </w:rPr>
            </w:pPr>
          </w:p>
        </w:tc>
        <w:tc>
          <w:tcPr>
            <w:tcW w:w="6095" w:type="dxa"/>
            <w:tcBorders>
              <w:top w:val="single" w:sz="6" w:space="0" w:color="auto"/>
              <w:right w:val="single" w:sz="6" w:space="0" w:color="auto"/>
            </w:tcBorders>
          </w:tcPr>
          <w:p w14:paraId="279BCEB2" w14:textId="77777777" w:rsidR="002345A4" w:rsidRPr="00994686" w:rsidRDefault="002345A4" w:rsidP="002345A4">
            <w:pPr>
              <w:spacing w:before="120" w:after="120" w:line="276" w:lineRule="auto"/>
              <w:jc w:val="left"/>
              <w:rPr>
                <w:rFonts w:ascii="KievitPro-Regular" w:hAnsi="KievitPro-Regular"/>
                <w:snapToGrid/>
                <w:sz w:val="16"/>
                <w:szCs w:val="16"/>
                <w:lang w:eastAsia="en-US" w:bidi="en-US"/>
              </w:rPr>
            </w:pPr>
          </w:p>
        </w:tc>
      </w:tr>
      <w:tr w:rsidR="002345A4" w:rsidRPr="00994686" w14:paraId="40EC519D" w14:textId="77777777" w:rsidTr="000C7BCC">
        <w:trPr>
          <w:trHeight w:val="1167"/>
        </w:trPr>
        <w:tc>
          <w:tcPr>
            <w:tcW w:w="637" w:type="dxa"/>
            <w:tcBorders>
              <w:left w:val="single" w:sz="6" w:space="0" w:color="auto"/>
              <w:bottom w:val="single" w:sz="6" w:space="0" w:color="auto"/>
            </w:tcBorders>
          </w:tcPr>
          <w:p w14:paraId="245845C0" w14:textId="77777777" w:rsidR="002345A4" w:rsidRPr="000C7BCC" w:rsidRDefault="002345A4" w:rsidP="002345A4">
            <w:pPr>
              <w:spacing w:after="200" w:line="276" w:lineRule="auto"/>
              <w:jc w:val="center"/>
              <w:rPr>
                <w:rFonts w:ascii="KievitPro-Regular" w:hAnsi="KievitPro-Regular"/>
                <w:snapToGrid/>
                <w:lang w:eastAsia="en-US" w:bidi="en-US"/>
              </w:rPr>
            </w:pPr>
            <w:r w:rsidRPr="000C7BCC">
              <w:rPr>
                <w:rFonts w:ascii="KievitPro-Regular" w:hAnsi="KievitPro-Regular"/>
                <w:snapToGrid/>
                <w:lang w:eastAsia="en-US" w:bidi="en-US"/>
              </w:rPr>
              <w:t>6.1</w:t>
            </w:r>
          </w:p>
        </w:tc>
        <w:tc>
          <w:tcPr>
            <w:tcW w:w="4678" w:type="dxa"/>
            <w:tcBorders>
              <w:left w:val="single" w:sz="6" w:space="0" w:color="auto"/>
              <w:bottom w:val="single" w:sz="6" w:space="0" w:color="auto"/>
              <w:right w:val="single" w:sz="6" w:space="0" w:color="auto"/>
            </w:tcBorders>
          </w:tcPr>
          <w:p w14:paraId="69789E74" w14:textId="77777777" w:rsidR="002345A4" w:rsidRPr="000C7BCC" w:rsidRDefault="002345A4" w:rsidP="002345A4">
            <w:pPr>
              <w:spacing w:after="200" w:line="276" w:lineRule="auto"/>
              <w:jc w:val="left"/>
              <w:rPr>
                <w:rFonts w:ascii="KievitPro-Regular" w:hAnsi="KievitPro-Regular"/>
                <w:snapToGrid/>
                <w:lang w:eastAsia="en-US" w:bidi="en-US"/>
              </w:rPr>
            </w:pPr>
            <w:r w:rsidRPr="000C7BCC">
              <w:rPr>
                <w:rFonts w:ascii="KievitPro-Regular" w:hAnsi="KievitPro-Regular"/>
                <w:snapToGrid/>
                <w:lang w:eastAsia="en-US" w:bidi="en-US"/>
              </w:rPr>
              <w:t>Um welche Art von Prüfungsmandat handelt es sich?</w:t>
            </w:r>
            <w:r w:rsidRPr="000C7BCC">
              <w:rPr>
                <w:rFonts w:ascii="KievitPro-Regular" w:hAnsi="KievitPro-Regular"/>
                <w:snapToGrid/>
                <w:lang w:eastAsia="en-US" w:bidi="en-US"/>
              </w:rPr>
              <w:br/>
              <w:t>(Ordentliche Revision, Eingeschränkte Revision, Konzernprüfer, Spezialprüfung)</w:t>
            </w:r>
          </w:p>
        </w:tc>
        <w:tc>
          <w:tcPr>
            <w:tcW w:w="850" w:type="dxa"/>
            <w:tcBorders>
              <w:left w:val="single" w:sz="6" w:space="0" w:color="auto"/>
              <w:bottom w:val="single" w:sz="6" w:space="0" w:color="auto"/>
              <w:right w:val="single" w:sz="6" w:space="0" w:color="auto"/>
            </w:tcBorders>
          </w:tcPr>
          <w:p w14:paraId="5363C1D3" w14:textId="77777777" w:rsidR="002345A4" w:rsidRPr="00994686" w:rsidRDefault="002345A4" w:rsidP="002345A4">
            <w:pPr>
              <w:numPr>
                <w:ilvl w:val="12"/>
                <w:numId w:val="0"/>
              </w:numPr>
              <w:spacing w:before="120" w:after="120" w:line="276" w:lineRule="auto"/>
              <w:jc w:val="center"/>
              <w:rPr>
                <w:rFonts w:ascii="KievitPro-Regular" w:hAnsi="KievitPro-Regular"/>
                <w:snapToGrid/>
                <w:szCs w:val="22"/>
                <w:lang w:eastAsia="en-US" w:bidi="en-US"/>
              </w:rPr>
            </w:pPr>
          </w:p>
        </w:tc>
        <w:tc>
          <w:tcPr>
            <w:tcW w:w="851" w:type="dxa"/>
            <w:tcBorders>
              <w:left w:val="single" w:sz="6" w:space="0" w:color="auto"/>
              <w:bottom w:val="single" w:sz="6" w:space="0" w:color="auto"/>
              <w:right w:val="single" w:sz="6" w:space="0" w:color="auto"/>
            </w:tcBorders>
          </w:tcPr>
          <w:p w14:paraId="350F94E5" w14:textId="77777777" w:rsidR="002345A4" w:rsidRPr="00994686" w:rsidRDefault="002345A4" w:rsidP="002345A4">
            <w:pPr>
              <w:numPr>
                <w:ilvl w:val="12"/>
                <w:numId w:val="0"/>
              </w:numPr>
              <w:spacing w:before="120" w:after="120" w:line="276" w:lineRule="auto"/>
              <w:jc w:val="center"/>
              <w:rPr>
                <w:rFonts w:ascii="KievitPro-Regular" w:hAnsi="KievitPro-Regular"/>
                <w:snapToGrid/>
                <w:szCs w:val="22"/>
                <w:lang w:eastAsia="en-US" w:bidi="en-US"/>
              </w:rPr>
            </w:pPr>
          </w:p>
        </w:tc>
        <w:tc>
          <w:tcPr>
            <w:tcW w:w="850" w:type="dxa"/>
            <w:tcBorders>
              <w:left w:val="single" w:sz="6" w:space="0" w:color="auto"/>
              <w:bottom w:val="single" w:sz="6" w:space="0" w:color="auto"/>
              <w:right w:val="single" w:sz="6" w:space="0" w:color="auto"/>
            </w:tcBorders>
          </w:tcPr>
          <w:p w14:paraId="31CFD57B" w14:textId="77777777" w:rsidR="002345A4" w:rsidRPr="00994686" w:rsidRDefault="002345A4" w:rsidP="002345A4">
            <w:pPr>
              <w:numPr>
                <w:ilvl w:val="12"/>
                <w:numId w:val="0"/>
              </w:numPr>
              <w:spacing w:before="120" w:after="120" w:line="276" w:lineRule="auto"/>
              <w:jc w:val="center"/>
              <w:rPr>
                <w:rFonts w:ascii="KievitPro-Regular" w:hAnsi="KievitPro-Regular"/>
                <w:snapToGrid/>
                <w:szCs w:val="22"/>
                <w:lang w:eastAsia="en-US" w:bidi="en-US"/>
              </w:rPr>
            </w:pPr>
          </w:p>
        </w:tc>
        <w:tc>
          <w:tcPr>
            <w:tcW w:w="851" w:type="dxa"/>
            <w:tcBorders>
              <w:left w:val="single" w:sz="6" w:space="0" w:color="auto"/>
              <w:bottom w:val="single" w:sz="6" w:space="0" w:color="auto"/>
              <w:right w:val="single" w:sz="6" w:space="0" w:color="auto"/>
            </w:tcBorders>
          </w:tcPr>
          <w:p w14:paraId="0D3DA3AE" w14:textId="77777777" w:rsidR="002345A4" w:rsidRPr="00994686" w:rsidRDefault="002345A4" w:rsidP="002345A4">
            <w:pPr>
              <w:numPr>
                <w:ilvl w:val="12"/>
                <w:numId w:val="0"/>
              </w:numPr>
              <w:spacing w:before="120" w:after="120" w:line="276" w:lineRule="auto"/>
              <w:jc w:val="center"/>
              <w:rPr>
                <w:rFonts w:ascii="KievitPro-Regular" w:hAnsi="KievitPro-Regular"/>
                <w:snapToGrid/>
                <w:szCs w:val="22"/>
                <w:lang w:eastAsia="en-US" w:bidi="en-US"/>
              </w:rPr>
            </w:pPr>
          </w:p>
        </w:tc>
        <w:tc>
          <w:tcPr>
            <w:tcW w:w="6095" w:type="dxa"/>
            <w:tcBorders>
              <w:bottom w:val="single" w:sz="6" w:space="0" w:color="auto"/>
              <w:right w:val="single" w:sz="6" w:space="0" w:color="auto"/>
            </w:tcBorders>
            <w:shd w:val="clear" w:color="auto" w:fill="E6E6E6"/>
          </w:tcPr>
          <w:p w14:paraId="10BD1571" w14:textId="77777777" w:rsidR="002345A4" w:rsidRPr="00994686" w:rsidRDefault="002345A4" w:rsidP="002345A4">
            <w:pPr>
              <w:spacing w:after="200" w:line="276" w:lineRule="auto"/>
              <w:jc w:val="left"/>
              <w:rPr>
                <w:rFonts w:ascii="KievitPro-Regular" w:hAnsi="KievitPro-Regular"/>
                <w:snapToGrid/>
                <w:sz w:val="16"/>
                <w:szCs w:val="16"/>
                <w:lang w:eastAsia="en-US" w:bidi="en-US"/>
              </w:rPr>
            </w:pPr>
            <w:r w:rsidRPr="000C7BCC">
              <w:rPr>
                <w:rFonts w:ascii="KievitPro-Regular" w:hAnsi="KievitPro-Regular"/>
                <w:snapToGrid/>
                <w:sz w:val="18"/>
                <w:szCs w:val="18"/>
                <w:lang w:eastAsia="en-US" w:bidi="en-US"/>
              </w:rPr>
              <w:fldChar w:fldCharType="begin">
                <w:ffData>
                  <w:name w:val="Text3"/>
                  <w:enabled/>
                  <w:calcOnExit w:val="0"/>
                  <w:textInput/>
                </w:ffData>
              </w:fldChar>
            </w:r>
            <w:r w:rsidRPr="000C7BCC">
              <w:rPr>
                <w:rFonts w:ascii="KievitPro-Regular" w:hAnsi="KievitPro-Regular"/>
                <w:snapToGrid/>
                <w:sz w:val="18"/>
                <w:szCs w:val="18"/>
                <w:lang w:eastAsia="en-US" w:bidi="en-US"/>
              </w:rPr>
              <w:instrText xml:space="preserve"> FORMTEXT </w:instrText>
            </w:r>
            <w:r w:rsidRPr="000C7BCC">
              <w:rPr>
                <w:rFonts w:ascii="KievitPro-Regular" w:hAnsi="KievitPro-Regular"/>
                <w:snapToGrid/>
                <w:sz w:val="18"/>
                <w:szCs w:val="18"/>
                <w:lang w:eastAsia="en-US" w:bidi="en-US"/>
              </w:rPr>
            </w:r>
            <w:r w:rsidRPr="000C7BCC">
              <w:rPr>
                <w:rFonts w:ascii="KievitPro-Regular" w:hAnsi="KievitPro-Regular"/>
                <w:snapToGrid/>
                <w:sz w:val="18"/>
                <w:szCs w:val="18"/>
                <w:lang w:eastAsia="en-US" w:bidi="en-US"/>
              </w:rPr>
              <w:fldChar w:fldCharType="separate"/>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fldChar w:fldCharType="end"/>
            </w:r>
          </w:p>
        </w:tc>
      </w:tr>
      <w:tr w:rsidR="00910DF1" w:rsidRPr="00994686" w14:paraId="31C32E1A" w14:textId="77777777" w:rsidTr="00151A4B">
        <w:tc>
          <w:tcPr>
            <w:tcW w:w="637" w:type="dxa"/>
            <w:tcBorders>
              <w:left w:val="single" w:sz="6" w:space="0" w:color="auto"/>
              <w:bottom w:val="single" w:sz="6" w:space="0" w:color="auto"/>
            </w:tcBorders>
          </w:tcPr>
          <w:p w14:paraId="4503CB67" w14:textId="77777777" w:rsidR="00910DF1" w:rsidRPr="000C7BCC" w:rsidRDefault="00910DF1" w:rsidP="00910DF1">
            <w:pPr>
              <w:spacing w:after="200" w:line="360" w:lineRule="auto"/>
              <w:jc w:val="center"/>
              <w:rPr>
                <w:rFonts w:ascii="KievitPro-Regular" w:hAnsi="KievitPro-Regular"/>
                <w:snapToGrid/>
                <w:lang w:eastAsia="en-US" w:bidi="en-US"/>
              </w:rPr>
            </w:pPr>
            <w:r w:rsidRPr="000C7BCC">
              <w:rPr>
                <w:rFonts w:ascii="KievitPro-Regular" w:hAnsi="KievitPro-Regular"/>
                <w:snapToGrid/>
                <w:lang w:eastAsia="en-US" w:bidi="en-US"/>
              </w:rPr>
              <w:t>6.2</w:t>
            </w:r>
          </w:p>
        </w:tc>
        <w:tc>
          <w:tcPr>
            <w:tcW w:w="4678" w:type="dxa"/>
            <w:tcBorders>
              <w:left w:val="single" w:sz="6" w:space="0" w:color="auto"/>
              <w:bottom w:val="single" w:sz="6" w:space="0" w:color="auto"/>
              <w:right w:val="single" w:sz="6" w:space="0" w:color="auto"/>
            </w:tcBorders>
          </w:tcPr>
          <w:p w14:paraId="3D9F0051" w14:textId="77777777" w:rsidR="00910DF1" w:rsidRPr="000C7BCC" w:rsidRDefault="00910DF1" w:rsidP="00910DF1">
            <w:pPr>
              <w:spacing w:after="200" w:line="360" w:lineRule="auto"/>
              <w:jc w:val="left"/>
              <w:rPr>
                <w:rFonts w:ascii="KievitPro-Regular" w:hAnsi="KievitPro-Regular"/>
                <w:snapToGrid/>
                <w:lang w:eastAsia="en-US" w:bidi="en-US"/>
              </w:rPr>
            </w:pPr>
            <w:r w:rsidRPr="000C7BCC">
              <w:rPr>
                <w:rFonts w:ascii="KievitPro-Regular" w:hAnsi="KievitPro-Regular"/>
                <w:snapToGrid/>
                <w:lang w:eastAsia="en-US" w:bidi="en-US"/>
              </w:rPr>
              <w:t xml:space="preserve">Es bestehen keine besonderen gesetzlichen Bestimmungen. </w:t>
            </w:r>
          </w:p>
          <w:p w14:paraId="17DBEB5C" w14:textId="77777777" w:rsidR="00910DF1" w:rsidRPr="002C1FD5" w:rsidRDefault="00910DF1" w:rsidP="00910DF1">
            <w:pPr>
              <w:spacing w:after="200" w:line="360" w:lineRule="auto"/>
              <w:jc w:val="left"/>
              <w:rPr>
                <w:rFonts w:ascii="KievitPro-Regular" w:hAnsi="KievitPro-Regular"/>
                <w:snapToGrid/>
                <w:sz w:val="16"/>
                <w:szCs w:val="16"/>
                <w:lang w:eastAsia="en-US" w:bidi="en-US"/>
              </w:rPr>
            </w:pPr>
            <w:r w:rsidRPr="002C1FD5">
              <w:rPr>
                <w:rFonts w:ascii="KievitPro-Regular" w:hAnsi="KievitPro-Regular"/>
                <w:snapToGrid/>
                <w:sz w:val="16"/>
                <w:szCs w:val="16"/>
                <w:lang w:eastAsia="en-US" w:bidi="en-US"/>
              </w:rPr>
              <w:lastRenderedPageBreak/>
              <w:t>(z.B. EBK, ESBK, börsenkotiert, etc.)</w:t>
            </w:r>
          </w:p>
          <w:p w14:paraId="6AE0EA48" w14:textId="77777777" w:rsidR="00910DF1" w:rsidRPr="000C7BCC" w:rsidRDefault="00910DF1" w:rsidP="00910DF1">
            <w:pPr>
              <w:spacing w:after="200" w:line="360" w:lineRule="auto"/>
              <w:jc w:val="left"/>
              <w:rPr>
                <w:rFonts w:ascii="KievitPro-Regular" w:hAnsi="KievitPro-Regular"/>
                <w:snapToGrid/>
                <w:lang w:eastAsia="en-US" w:bidi="en-US"/>
              </w:rPr>
            </w:pPr>
            <w:r w:rsidRPr="000C7BCC">
              <w:rPr>
                <w:rFonts w:ascii="KievitPro-Regular" w:hAnsi="KievitPro-Regular"/>
                <w:snapToGrid/>
                <w:lang w:eastAsia="en-US" w:bidi="en-US"/>
              </w:rPr>
              <w:t xml:space="preserve">Das Mandat weisst keine besonderen Charaktereigenschaften auf. </w:t>
            </w:r>
            <w:r w:rsidRPr="000C7BCC">
              <w:rPr>
                <w:rFonts w:ascii="KievitPro-Regular" w:hAnsi="KievitPro-Regular"/>
                <w:snapToGrid/>
                <w:lang w:eastAsia="en-US" w:bidi="en-US"/>
              </w:rPr>
              <w:br/>
            </w:r>
            <w:r w:rsidRPr="002C1FD5">
              <w:rPr>
                <w:rFonts w:ascii="KievitPro-Regular" w:hAnsi="KievitPro-Regular"/>
                <w:snapToGrid/>
                <w:sz w:val="16"/>
                <w:szCs w:val="16"/>
                <w:lang w:eastAsia="en-US" w:bidi="en-US"/>
              </w:rPr>
              <w:t>(z.B. Anleihen ausstehend, konzernrechnungspflichtig, Start-up mit besonderen Risiken etc.)</w:t>
            </w:r>
          </w:p>
        </w:tc>
        <w:tc>
          <w:tcPr>
            <w:tcW w:w="850" w:type="dxa"/>
            <w:tcBorders>
              <w:left w:val="single" w:sz="6" w:space="0" w:color="auto"/>
              <w:bottom w:val="single" w:sz="6" w:space="0" w:color="auto"/>
              <w:right w:val="single" w:sz="6" w:space="0" w:color="auto"/>
            </w:tcBorders>
          </w:tcPr>
          <w:p w14:paraId="5188BF65" w14:textId="7DEF6724"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lastRenderedPageBreak/>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06236D9F" w14:textId="22A5047A"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left w:val="single" w:sz="6" w:space="0" w:color="auto"/>
              <w:bottom w:val="single" w:sz="6" w:space="0" w:color="auto"/>
              <w:right w:val="single" w:sz="6" w:space="0" w:color="auto"/>
            </w:tcBorders>
          </w:tcPr>
          <w:p w14:paraId="18311DC5" w14:textId="15887060"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2F4FBA1A" w14:textId="2C80D6CF" w:rsidR="00910DF1" w:rsidRPr="000C7BCC"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20A33F61" w14:textId="77777777" w:rsidR="00910DF1" w:rsidRPr="00994686" w:rsidRDefault="00910DF1" w:rsidP="00910DF1">
            <w:pPr>
              <w:spacing w:after="200" w:line="276" w:lineRule="auto"/>
              <w:jc w:val="left"/>
              <w:rPr>
                <w:rFonts w:ascii="KievitPro-Regular" w:hAnsi="KievitPro-Regular"/>
                <w:snapToGrid/>
                <w:sz w:val="16"/>
                <w:szCs w:val="16"/>
                <w:lang w:eastAsia="en-US" w:bidi="en-US"/>
              </w:rPr>
            </w:pPr>
            <w:r w:rsidRPr="000C7BCC">
              <w:rPr>
                <w:rFonts w:ascii="KievitPro-Regular" w:hAnsi="KievitPro-Regular"/>
                <w:snapToGrid/>
                <w:sz w:val="18"/>
                <w:szCs w:val="18"/>
                <w:lang w:eastAsia="en-US" w:bidi="en-US"/>
              </w:rPr>
              <w:fldChar w:fldCharType="begin">
                <w:ffData>
                  <w:name w:val="Text3"/>
                  <w:enabled/>
                  <w:calcOnExit w:val="0"/>
                  <w:textInput/>
                </w:ffData>
              </w:fldChar>
            </w:r>
            <w:r w:rsidRPr="000C7BCC">
              <w:rPr>
                <w:rFonts w:ascii="KievitPro-Regular" w:hAnsi="KievitPro-Regular"/>
                <w:snapToGrid/>
                <w:sz w:val="18"/>
                <w:szCs w:val="18"/>
                <w:lang w:eastAsia="en-US" w:bidi="en-US"/>
              </w:rPr>
              <w:instrText xml:space="preserve"> FORMTEXT </w:instrText>
            </w:r>
            <w:r w:rsidRPr="000C7BCC">
              <w:rPr>
                <w:rFonts w:ascii="KievitPro-Regular" w:hAnsi="KievitPro-Regular"/>
                <w:snapToGrid/>
                <w:sz w:val="18"/>
                <w:szCs w:val="18"/>
                <w:lang w:eastAsia="en-US" w:bidi="en-US"/>
              </w:rPr>
            </w:r>
            <w:r w:rsidRPr="000C7BCC">
              <w:rPr>
                <w:rFonts w:ascii="KievitPro-Regular" w:hAnsi="KievitPro-Regular"/>
                <w:snapToGrid/>
                <w:sz w:val="18"/>
                <w:szCs w:val="18"/>
                <w:lang w:eastAsia="en-US" w:bidi="en-US"/>
              </w:rPr>
              <w:fldChar w:fldCharType="separate"/>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t> </w:t>
            </w:r>
            <w:r w:rsidRPr="000C7BCC">
              <w:rPr>
                <w:rFonts w:ascii="KievitPro-Regular" w:hAnsi="KievitPro-Regular"/>
                <w:snapToGrid/>
                <w:sz w:val="18"/>
                <w:szCs w:val="18"/>
                <w:lang w:eastAsia="en-US" w:bidi="en-US"/>
              </w:rPr>
              <w:fldChar w:fldCharType="end"/>
            </w:r>
          </w:p>
        </w:tc>
      </w:tr>
      <w:tr w:rsidR="002345A4" w:rsidRPr="00994686" w14:paraId="551BC7E6" w14:textId="77777777" w:rsidTr="00151A4B">
        <w:tc>
          <w:tcPr>
            <w:tcW w:w="637" w:type="dxa"/>
            <w:tcBorders>
              <w:left w:val="single" w:sz="6" w:space="0" w:color="auto"/>
              <w:bottom w:val="single" w:sz="6" w:space="0" w:color="auto"/>
            </w:tcBorders>
          </w:tcPr>
          <w:p w14:paraId="27CC6853" w14:textId="77777777" w:rsidR="002345A4" w:rsidRPr="000C7BCC" w:rsidRDefault="002345A4" w:rsidP="000C7BCC">
            <w:pPr>
              <w:spacing w:after="200" w:line="360" w:lineRule="auto"/>
              <w:jc w:val="center"/>
              <w:rPr>
                <w:rFonts w:ascii="KievitPro-Regular" w:hAnsi="KievitPro-Regular"/>
                <w:snapToGrid/>
                <w:lang w:eastAsia="en-US" w:bidi="en-US"/>
              </w:rPr>
            </w:pPr>
            <w:r w:rsidRPr="000C7BCC">
              <w:rPr>
                <w:rFonts w:ascii="KievitPro-Regular" w:hAnsi="KievitPro-Regular"/>
                <w:snapToGrid/>
                <w:lang w:eastAsia="en-US" w:bidi="en-US"/>
              </w:rPr>
              <w:t>6.3</w:t>
            </w:r>
          </w:p>
        </w:tc>
        <w:tc>
          <w:tcPr>
            <w:tcW w:w="4678" w:type="dxa"/>
            <w:tcBorders>
              <w:left w:val="single" w:sz="6" w:space="0" w:color="auto"/>
              <w:bottom w:val="single" w:sz="6" w:space="0" w:color="auto"/>
              <w:right w:val="single" w:sz="6" w:space="0" w:color="auto"/>
            </w:tcBorders>
          </w:tcPr>
          <w:p w14:paraId="67CAF990" w14:textId="77777777" w:rsidR="002345A4" w:rsidRPr="000C7BCC" w:rsidRDefault="002345A4" w:rsidP="000C7BCC">
            <w:pPr>
              <w:spacing w:after="200" w:line="360" w:lineRule="auto"/>
              <w:jc w:val="left"/>
              <w:rPr>
                <w:rFonts w:ascii="KievitPro-Regular" w:hAnsi="KievitPro-Regular"/>
                <w:snapToGrid/>
                <w:lang w:eastAsia="en-US" w:bidi="en-US"/>
              </w:rPr>
            </w:pPr>
            <w:r w:rsidRPr="000C7BCC">
              <w:rPr>
                <w:rFonts w:ascii="KievitPro-Regular" w:hAnsi="KievitPro-Regular"/>
                <w:snapToGrid/>
                <w:lang w:eastAsia="en-US" w:bidi="en-US"/>
              </w:rPr>
              <w:t xml:space="preserve">Handelt es sich um ein Risikomandat gemäss Richtlinie XYZ? </w:t>
            </w:r>
          </w:p>
        </w:tc>
        <w:tc>
          <w:tcPr>
            <w:tcW w:w="850" w:type="dxa"/>
            <w:tcBorders>
              <w:left w:val="single" w:sz="6" w:space="0" w:color="auto"/>
              <w:bottom w:val="single" w:sz="6" w:space="0" w:color="auto"/>
              <w:right w:val="single" w:sz="6" w:space="0" w:color="auto"/>
            </w:tcBorders>
          </w:tcPr>
          <w:p w14:paraId="70D4F91A" w14:textId="77777777" w:rsidR="002345A4" w:rsidRPr="00994686" w:rsidRDefault="002345A4" w:rsidP="002345A4">
            <w:pPr>
              <w:numPr>
                <w:ilvl w:val="12"/>
                <w:numId w:val="0"/>
              </w:numPr>
              <w:spacing w:before="120" w:after="120" w:line="276" w:lineRule="auto"/>
              <w:jc w:val="left"/>
              <w:rPr>
                <w:rFonts w:ascii="KievitPro-Regular" w:hAnsi="KievitPro-Regular"/>
                <w:snapToGrid/>
                <w:szCs w:val="22"/>
                <w:lang w:eastAsia="en-US" w:bidi="en-US"/>
              </w:rPr>
            </w:pPr>
          </w:p>
        </w:tc>
        <w:tc>
          <w:tcPr>
            <w:tcW w:w="851" w:type="dxa"/>
            <w:tcBorders>
              <w:left w:val="single" w:sz="6" w:space="0" w:color="auto"/>
              <w:bottom w:val="single" w:sz="6" w:space="0" w:color="auto"/>
              <w:right w:val="single" w:sz="6" w:space="0" w:color="auto"/>
            </w:tcBorders>
          </w:tcPr>
          <w:p w14:paraId="35655AF3" w14:textId="77777777" w:rsidR="002345A4" w:rsidRPr="00994686" w:rsidRDefault="002345A4" w:rsidP="002345A4">
            <w:pPr>
              <w:numPr>
                <w:ilvl w:val="12"/>
                <w:numId w:val="0"/>
              </w:numPr>
              <w:spacing w:before="120" w:after="120" w:line="276" w:lineRule="auto"/>
              <w:jc w:val="left"/>
              <w:rPr>
                <w:rFonts w:ascii="KievitPro-Regular" w:hAnsi="KievitPro-Regular"/>
                <w:snapToGrid/>
                <w:szCs w:val="22"/>
                <w:lang w:eastAsia="en-US" w:bidi="en-US"/>
              </w:rPr>
            </w:pPr>
          </w:p>
        </w:tc>
        <w:tc>
          <w:tcPr>
            <w:tcW w:w="850" w:type="dxa"/>
            <w:tcBorders>
              <w:left w:val="single" w:sz="6" w:space="0" w:color="auto"/>
              <w:bottom w:val="single" w:sz="6" w:space="0" w:color="auto"/>
              <w:right w:val="single" w:sz="6" w:space="0" w:color="auto"/>
            </w:tcBorders>
          </w:tcPr>
          <w:p w14:paraId="0C5EE38A" w14:textId="77777777" w:rsidR="002345A4" w:rsidRPr="00994686" w:rsidRDefault="002345A4" w:rsidP="002345A4">
            <w:pPr>
              <w:numPr>
                <w:ilvl w:val="12"/>
                <w:numId w:val="0"/>
              </w:numPr>
              <w:spacing w:before="120" w:after="120" w:line="276" w:lineRule="auto"/>
              <w:jc w:val="left"/>
              <w:rPr>
                <w:rFonts w:ascii="KievitPro-Regular" w:hAnsi="KievitPro-Regular"/>
                <w:snapToGrid/>
                <w:szCs w:val="22"/>
                <w:lang w:eastAsia="en-US" w:bidi="en-US"/>
              </w:rPr>
            </w:pPr>
          </w:p>
        </w:tc>
        <w:tc>
          <w:tcPr>
            <w:tcW w:w="851" w:type="dxa"/>
            <w:tcBorders>
              <w:left w:val="single" w:sz="6" w:space="0" w:color="auto"/>
              <w:bottom w:val="single" w:sz="6" w:space="0" w:color="auto"/>
              <w:right w:val="single" w:sz="6" w:space="0" w:color="auto"/>
            </w:tcBorders>
          </w:tcPr>
          <w:p w14:paraId="2F4BCEA5" w14:textId="77777777" w:rsidR="002345A4" w:rsidRPr="00994686" w:rsidRDefault="002345A4" w:rsidP="002345A4">
            <w:pPr>
              <w:numPr>
                <w:ilvl w:val="12"/>
                <w:numId w:val="0"/>
              </w:numPr>
              <w:spacing w:before="120" w:after="120" w:line="276" w:lineRule="auto"/>
              <w:jc w:val="left"/>
              <w:rPr>
                <w:rFonts w:ascii="KievitPro-Regular" w:hAnsi="KievitPro-Regular"/>
                <w:snapToGrid/>
                <w:szCs w:val="22"/>
                <w:lang w:eastAsia="en-US" w:bidi="en-US"/>
              </w:rPr>
            </w:pPr>
          </w:p>
        </w:tc>
        <w:tc>
          <w:tcPr>
            <w:tcW w:w="6095" w:type="dxa"/>
            <w:tcBorders>
              <w:bottom w:val="single" w:sz="6" w:space="0" w:color="auto"/>
              <w:right w:val="single" w:sz="6" w:space="0" w:color="auto"/>
            </w:tcBorders>
            <w:shd w:val="clear" w:color="auto" w:fill="E6E6E6"/>
          </w:tcPr>
          <w:p w14:paraId="0A435B8C" w14:textId="77777777" w:rsidR="002345A4" w:rsidRPr="00994686" w:rsidRDefault="002345A4" w:rsidP="002345A4">
            <w:pPr>
              <w:spacing w:after="200" w:line="276" w:lineRule="auto"/>
              <w:jc w:val="left"/>
              <w:rPr>
                <w:rFonts w:ascii="KievitPro-Regular" w:hAnsi="KievitPro-Regular"/>
                <w:snapToGrid/>
                <w:sz w:val="16"/>
                <w:szCs w:val="16"/>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910DF1" w:rsidRPr="00994686" w14:paraId="1AE34A7C" w14:textId="77777777" w:rsidTr="00151A4B">
        <w:tc>
          <w:tcPr>
            <w:tcW w:w="637" w:type="dxa"/>
            <w:tcBorders>
              <w:left w:val="single" w:sz="6" w:space="0" w:color="auto"/>
              <w:bottom w:val="single" w:sz="6" w:space="0" w:color="auto"/>
            </w:tcBorders>
          </w:tcPr>
          <w:p w14:paraId="25D0ABAE" w14:textId="77777777" w:rsidR="00910DF1" w:rsidRPr="000C7BCC" w:rsidRDefault="00910DF1" w:rsidP="00910DF1">
            <w:pPr>
              <w:spacing w:after="200" w:line="360" w:lineRule="auto"/>
              <w:jc w:val="center"/>
              <w:rPr>
                <w:rFonts w:ascii="KievitPro-Regular" w:hAnsi="KievitPro-Regular"/>
                <w:snapToGrid/>
                <w:lang w:eastAsia="en-US" w:bidi="en-US"/>
              </w:rPr>
            </w:pPr>
            <w:r w:rsidRPr="000C7BCC">
              <w:rPr>
                <w:rFonts w:ascii="KievitPro-Regular" w:hAnsi="KievitPro-Regular"/>
                <w:snapToGrid/>
                <w:lang w:eastAsia="en-US" w:bidi="en-US"/>
              </w:rPr>
              <w:t>6.4</w:t>
            </w:r>
          </w:p>
        </w:tc>
        <w:tc>
          <w:tcPr>
            <w:tcW w:w="4678" w:type="dxa"/>
            <w:tcBorders>
              <w:left w:val="single" w:sz="6" w:space="0" w:color="auto"/>
              <w:bottom w:val="single" w:sz="6" w:space="0" w:color="auto"/>
              <w:right w:val="single" w:sz="6" w:space="0" w:color="auto"/>
            </w:tcBorders>
          </w:tcPr>
          <w:p w14:paraId="515705FB" w14:textId="77777777" w:rsidR="00910DF1" w:rsidRPr="000C7BCC" w:rsidRDefault="00910DF1" w:rsidP="00910DF1">
            <w:pPr>
              <w:spacing w:after="200" w:line="360" w:lineRule="auto"/>
              <w:jc w:val="left"/>
              <w:rPr>
                <w:rFonts w:ascii="KievitPro-Regular" w:hAnsi="KievitPro-Regular"/>
                <w:snapToGrid/>
                <w:lang w:eastAsia="en-US" w:bidi="en-US"/>
              </w:rPr>
            </w:pPr>
            <w:r w:rsidRPr="000C7BCC">
              <w:rPr>
                <w:rFonts w:ascii="KievitPro-Regular" w:hAnsi="KievitPro-Regular"/>
                <w:snapToGrid/>
                <w:lang w:eastAsia="en-US" w:bidi="en-US"/>
              </w:rPr>
              <w:t>Verfügen wir über genügend qualifizierte und erfahrende Mitarbeiter, um das in Frage stehende Mandat anzunehmen oder weiterzuführen sowie fachgerecht und professionell zu bearbeiten?</w:t>
            </w:r>
          </w:p>
          <w:p w14:paraId="128D4ADF" w14:textId="77777777" w:rsidR="00910DF1" w:rsidRPr="000C7BCC" w:rsidRDefault="00910DF1" w:rsidP="00910DF1">
            <w:pPr>
              <w:spacing w:after="200" w:line="360" w:lineRule="auto"/>
              <w:jc w:val="left"/>
              <w:rPr>
                <w:rFonts w:ascii="KievitPro-Regular" w:hAnsi="KievitPro-Regular"/>
                <w:snapToGrid/>
                <w:lang w:eastAsia="en-US" w:bidi="en-US"/>
              </w:rPr>
            </w:pPr>
            <w:r w:rsidRPr="000C7BCC">
              <w:rPr>
                <w:rFonts w:ascii="KievitPro-Regular" w:hAnsi="KievitPro-Regular"/>
                <w:snapToGrid/>
                <w:lang w:eastAsia="en-US" w:bidi="en-US"/>
              </w:rPr>
              <w:t xml:space="preserve"> </w:t>
            </w:r>
          </w:p>
        </w:tc>
        <w:tc>
          <w:tcPr>
            <w:tcW w:w="850" w:type="dxa"/>
            <w:tcBorders>
              <w:left w:val="single" w:sz="6" w:space="0" w:color="auto"/>
              <w:bottom w:val="single" w:sz="6" w:space="0" w:color="auto"/>
              <w:right w:val="single" w:sz="6" w:space="0" w:color="auto"/>
            </w:tcBorders>
          </w:tcPr>
          <w:p w14:paraId="517E1AF0" w14:textId="6A68A41E" w:rsidR="00910DF1" w:rsidRPr="008F59D1"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6DDC3F6D" w14:textId="2D4FB9FF" w:rsidR="00910DF1" w:rsidRPr="008F59D1"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left w:val="single" w:sz="6" w:space="0" w:color="auto"/>
              <w:bottom w:val="single" w:sz="6" w:space="0" w:color="auto"/>
              <w:right w:val="single" w:sz="6" w:space="0" w:color="auto"/>
            </w:tcBorders>
          </w:tcPr>
          <w:p w14:paraId="357A3B6C" w14:textId="05A3DD3B" w:rsidR="00910DF1" w:rsidRPr="008F59D1"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2D467DC5" w14:textId="7016BA64" w:rsidR="00910DF1" w:rsidRPr="008F59D1"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0453B8C0" w14:textId="77777777" w:rsidR="00910DF1" w:rsidRPr="00994686" w:rsidRDefault="00910DF1" w:rsidP="00910DF1">
            <w:pPr>
              <w:spacing w:after="200" w:line="276" w:lineRule="auto"/>
              <w:jc w:val="left"/>
              <w:rPr>
                <w:rFonts w:ascii="KievitPro-Regular" w:hAnsi="KievitPro-Regular"/>
                <w:snapToGrid/>
                <w:sz w:val="16"/>
                <w:szCs w:val="16"/>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2345A4" w:rsidRPr="00994686" w14:paraId="2CED3A32" w14:textId="77777777" w:rsidTr="00151A4B">
        <w:tc>
          <w:tcPr>
            <w:tcW w:w="637" w:type="dxa"/>
            <w:tcBorders>
              <w:top w:val="single" w:sz="6" w:space="0" w:color="000000"/>
              <w:left w:val="single" w:sz="6" w:space="0" w:color="auto"/>
              <w:right w:val="single" w:sz="6" w:space="0" w:color="auto"/>
            </w:tcBorders>
          </w:tcPr>
          <w:p w14:paraId="1CAD3B62" w14:textId="77777777" w:rsidR="002345A4" w:rsidRPr="000C7BCC" w:rsidRDefault="002345A4" w:rsidP="002345A4">
            <w:pPr>
              <w:spacing w:before="120" w:after="120" w:line="276" w:lineRule="auto"/>
              <w:jc w:val="center"/>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7</w:t>
            </w:r>
          </w:p>
        </w:tc>
        <w:tc>
          <w:tcPr>
            <w:tcW w:w="4678" w:type="dxa"/>
            <w:tcBorders>
              <w:top w:val="single" w:sz="6" w:space="0" w:color="auto"/>
              <w:left w:val="single" w:sz="6" w:space="0" w:color="auto"/>
            </w:tcBorders>
          </w:tcPr>
          <w:p w14:paraId="3CCBEB41" w14:textId="77777777" w:rsidR="002345A4" w:rsidRPr="000C7BCC" w:rsidRDefault="002345A4" w:rsidP="002345A4">
            <w:pPr>
              <w:spacing w:before="120" w:after="120" w:line="276" w:lineRule="auto"/>
              <w:jc w:val="left"/>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Unabhängigkeit</w:t>
            </w:r>
          </w:p>
        </w:tc>
        <w:tc>
          <w:tcPr>
            <w:tcW w:w="3402" w:type="dxa"/>
            <w:gridSpan w:val="4"/>
            <w:tcBorders>
              <w:top w:val="single" w:sz="6" w:space="0" w:color="auto"/>
              <w:right w:val="single" w:sz="6" w:space="0" w:color="auto"/>
            </w:tcBorders>
          </w:tcPr>
          <w:p w14:paraId="760CEF7B" w14:textId="77777777" w:rsidR="002345A4" w:rsidRPr="00994686" w:rsidRDefault="002345A4" w:rsidP="002345A4">
            <w:pPr>
              <w:spacing w:before="120" w:after="120" w:line="276" w:lineRule="auto"/>
              <w:jc w:val="left"/>
              <w:rPr>
                <w:rFonts w:ascii="KievitPro-Regular" w:hAnsi="KievitPro-Regular"/>
                <w:snapToGrid/>
                <w:szCs w:val="22"/>
                <w:lang w:eastAsia="en-US" w:bidi="en-US"/>
              </w:rPr>
            </w:pPr>
          </w:p>
        </w:tc>
        <w:tc>
          <w:tcPr>
            <w:tcW w:w="6095" w:type="dxa"/>
            <w:tcBorders>
              <w:top w:val="single" w:sz="6" w:space="0" w:color="auto"/>
              <w:right w:val="single" w:sz="6" w:space="0" w:color="auto"/>
            </w:tcBorders>
          </w:tcPr>
          <w:p w14:paraId="694C3DD6" w14:textId="77777777" w:rsidR="002345A4" w:rsidRPr="00994686" w:rsidRDefault="002345A4" w:rsidP="002345A4">
            <w:pPr>
              <w:spacing w:before="120" w:after="120" w:line="276" w:lineRule="auto"/>
              <w:jc w:val="left"/>
              <w:rPr>
                <w:rFonts w:ascii="KievitPro-Regular" w:hAnsi="KievitPro-Regular"/>
                <w:snapToGrid/>
                <w:sz w:val="16"/>
                <w:szCs w:val="16"/>
                <w:lang w:eastAsia="en-US" w:bidi="en-US"/>
              </w:rPr>
            </w:pPr>
          </w:p>
        </w:tc>
      </w:tr>
      <w:tr w:rsidR="00910DF1" w:rsidRPr="00994686" w14:paraId="317A0CCB" w14:textId="77777777" w:rsidTr="00151A4B">
        <w:tc>
          <w:tcPr>
            <w:tcW w:w="637" w:type="dxa"/>
            <w:tcBorders>
              <w:left w:val="single" w:sz="6" w:space="0" w:color="auto"/>
              <w:bottom w:val="single" w:sz="6" w:space="0" w:color="auto"/>
            </w:tcBorders>
          </w:tcPr>
          <w:p w14:paraId="23DE68E2" w14:textId="77777777" w:rsidR="00910DF1" w:rsidRPr="00910DF1" w:rsidRDefault="00910DF1" w:rsidP="00910DF1">
            <w:pPr>
              <w:spacing w:after="200" w:line="276" w:lineRule="auto"/>
              <w:jc w:val="center"/>
              <w:rPr>
                <w:rFonts w:ascii="KievitPro-Regular" w:hAnsi="KievitPro-Regular"/>
                <w:snapToGrid/>
                <w:lang w:eastAsia="en-US" w:bidi="en-US"/>
              </w:rPr>
            </w:pPr>
            <w:r w:rsidRPr="00910DF1">
              <w:rPr>
                <w:rFonts w:ascii="KievitPro-Regular" w:hAnsi="KievitPro-Regular"/>
                <w:snapToGrid/>
                <w:lang w:eastAsia="en-US" w:bidi="en-US"/>
              </w:rPr>
              <w:t>7.1</w:t>
            </w:r>
          </w:p>
        </w:tc>
        <w:tc>
          <w:tcPr>
            <w:tcW w:w="4678" w:type="dxa"/>
            <w:tcBorders>
              <w:left w:val="single" w:sz="6" w:space="0" w:color="auto"/>
              <w:bottom w:val="single" w:sz="6" w:space="0" w:color="auto"/>
              <w:right w:val="single" w:sz="6" w:space="0" w:color="auto"/>
            </w:tcBorders>
          </w:tcPr>
          <w:p w14:paraId="266A5BFA" w14:textId="77777777" w:rsidR="00910DF1" w:rsidRPr="00910DF1" w:rsidRDefault="00910DF1" w:rsidP="00910DF1">
            <w:pPr>
              <w:spacing w:after="200" w:line="360" w:lineRule="auto"/>
              <w:jc w:val="left"/>
              <w:rPr>
                <w:rFonts w:ascii="KievitPro-Regular" w:hAnsi="KievitPro-Regular"/>
                <w:snapToGrid/>
                <w:lang w:eastAsia="en-US" w:bidi="en-US"/>
              </w:rPr>
            </w:pPr>
            <w:r w:rsidRPr="00910DF1">
              <w:rPr>
                <w:rFonts w:ascii="KievitPro-Regular" w:hAnsi="KievitPro-Regular"/>
                <w:snapToGrid/>
                <w:lang w:eastAsia="en-US" w:bidi="en-US"/>
              </w:rPr>
              <w:t xml:space="preserve">Haben wir vor Mandatsannahme bzw. Weiterführung die Einhaltung der Unabhängigkeitsrichtlinien sichergestellt? </w:t>
            </w:r>
            <w:r w:rsidRPr="00910DF1">
              <w:rPr>
                <w:rFonts w:ascii="KievitPro-Regular" w:hAnsi="KievitPro-Regular"/>
                <w:snapToGrid/>
                <w:lang w:eastAsia="en-US" w:bidi="en-US"/>
              </w:rPr>
              <w:br/>
            </w:r>
            <w:r w:rsidRPr="00910DF1">
              <w:rPr>
                <w:rFonts w:ascii="KievitPro-Regular" w:hAnsi="KievitPro-Regular"/>
                <w:snapToGrid/>
                <w:lang w:eastAsia="en-US" w:bidi="en-US"/>
              </w:rPr>
              <w:lastRenderedPageBreak/>
              <w:t>Abklärungen zur Unabhängigkeit sind zu dokumentieren und dieser Checkliste beizulegen.</w:t>
            </w:r>
          </w:p>
        </w:tc>
        <w:tc>
          <w:tcPr>
            <w:tcW w:w="850" w:type="dxa"/>
            <w:tcBorders>
              <w:left w:val="single" w:sz="6" w:space="0" w:color="auto"/>
              <w:bottom w:val="single" w:sz="6" w:space="0" w:color="auto"/>
              <w:right w:val="single" w:sz="6" w:space="0" w:color="auto"/>
            </w:tcBorders>
          </w:tcPr>
          <w:p w14:paraId="5957504C" w14:textId="1B974F4D" w:rsidR="00910DF1" w:rsidRPr="008F59D1"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lastRenderedPageBreak/>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05B06295" w14:textId="5B87A40B" w:rsidR="00910DF1" w:rsidRPr="008F59D1"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left w:val="single" w:sz="6" w:space="0" w:color="auto"/>
              <w:bottom w:val="single" w:sz="6" w:space="0" w:color="auto"/>
              <w:right w:val="single" w:sz="6" w:space="0" w:color="auto"/>
            </w:tcBorders>
          </w:tcPr>
          <w:p w14:paraId="5AC2A1FA" w14:textId="768DCB81" w:rsidR="00910DF1" w:rsidRPr="008F59D1"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77CCE855" w14:textId="77B18F2F" w:rsidR="00910DF1" w:rsidRPr="008F59D1" w:rsidRDefault="00910DF1" w:rsidP="00910DF1">
            <w:pPr>
              <w:numPr>
                <w:ilvl w:val="12"/>
                <w:numId w:val="0"/>
              </w:numPr>
              <w:spacing w:before="120" w:after="120" w:line="276" w:lineRule="auto"/>
              <w:jc w:val="center"/>
              <w:rPr>
                <w:rFonts w:ascii="KievitPro-Regular" w:hAnsi="KievitPro-Regular"/>
                <w:snapToGrid/>
                <w:sz w:val="30"/>
                <w:szCs w:val="30"/>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0AF9F008" w14:textId="77777777" w:rsidR="00910DF1" w:rsidRPr="00994686" w:rsidRDefault="00910DF1" w:rsidP="00910DF1">
            <w:pPr>
              <w:spacing w:after="200" w:line="276" w:lineRule="auto"/>
              <w:jc w:val="left"/>
              <w:rPr>
                <w:rFonts w:ascii="KievitPro-Regular" w:hAnsi="KievitPro-Regular"/>
                <w:snapToGrid/>
                <w:sz w:val="16"/>
                <w:szCs w:val="16"/>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910DF1" w:rsidRPr="00994686" w14:paraId="080C6E27" w14:textId="77777777" w:rsidTr="00910DF1">
        <w:trPr>
          <w:trHeight w:val="1366"/>
        </w:trPr>
        <w:tc>
          <w:tcPr>
            <w:tcW w:w="637" w:type="dxa"/>
            <w:tcBorders>
              <w:left w:val="single" w:sz="6" w:space="0" w:color="auto"/>
              <w:bottom w:val="single" w:sz="6" w:space="0" w:color="auto"/>
            </w:tcBorders>
          </w:tcPr>
          <w:p w14:paraId="32498FD4" w14:textId="77777777" w:rsidR="00910DF1" w:rsidRPr="008F59D1" w:rsidRDefault="00910DF1" w:rsidP="00910DF1">
            <w:pPr>
              <w:spacing w:after="200" w:line="276" w:lineRule="auto"/>
              <w:jc w:val="center"/>
              <w:rPr>
                <w:rFonts w:ascii="KievitPro-Regular" w:hAnsi="KievitPro-Regular"/>
                <w:snapToGrid/>
                <w:lang w:eastAsia="en-US" w:bidi="en-US"/>
              </w:rPr>
            </w:pPr>
            <w:r w:rsidRPr="008F59D1">
              <w:rPr>
                <w:rFonts w:ascii="KievitPro-Regular" w:hAnsi="KievitPro-Regular"/>
                <w:snapToGrid/>
                <w:lang w:eastAsia="en-US" w:bidi="en-US"/>
              </w:rPr>
              <w:t>7.2</w:t>
            </w:r>
          </w:p>
        </w:tc>
        <w:tc>
          <w:tcPr>
            <w:tcW w:w="4678" w:type="dxa"/>
            <w:tcBorders>
              <w:left w:val="single" w:sz="6" w:space="0" w:color="auto"/>
              <w:bottom w:val="single" w:sz="6" w:space="0" w:color="auto"/>
              <w:right w:val="single" w:sz="6" w:space="0" w:color="auto"/>
            </w:tcBorders>
          </w:tcPr>
          <w:p w14:paraId="4B1F87D0" w14:textId="77777777" w:rsidR="00910DF1" w:rsidRPr="008F59D1" w:rsidRDefault="00910DF1" w:rsidP="00910DF1">
            <w:pPr>
              <w:spacing w:after="200" w:line="264" w:lineRule="auto"/>
              <w:jc w:val="left"/>
              <w:rPr>
                <w:rFonts w:ascii="KievitPro-Regular" w:hAnsi="KievitPro-Regular"/>
                <w:snapToGrid/>
                <w:lang w:eastAsia="en-US" w:bidi="en-US"/>
              </w:rPr>
            </w:pPr>
            <w:r w:rsidRPr="008F59D1">
              <w:rPr>
                <w:rFonts w:ascii="KievitPro-Regular" w:hAnsi="KievitPro-Regular"/>
                <w:snapToGrid/>
                <w:lang w:eastAsia="en-US" w:bidi="en-US"/>
              </w:rPr>
              <w:t>Kein Partner (oder Mitarbeitende von Muster AG) unterhält familiäre Beziehungen oder andere nahe Beziehungen mit dem Kunden?</w:t>
            </w:r>
          </w:p>
        </w:tc>
        <w:tc>
          <w:tcPr>
            <w:tcW w:w="850" w:type="dxa"/>
            <w:tcBorders>
              <w:left w:val="single" w:sz="6" w:space="0" w:color="auto"/>
              <w:bottom w:val="single" w:sz="6" w:space="0" w:color="auto"/>
              <w:right w:val="single" w:sz="6" w:space="0" w:color="auto"/>
            </w:tcBorders>
          </w:tcPr>
          <w:p w14:paraId="13AA2190" w14:textId="4E330866"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00D6537A" w14:textId="2F948086"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left w:val="single" w:sz="6" w:space="0" w:color="auto"/>
              <w:bottom w:val="single" w:sz="6" w:space="0" w:color="auto"/>
              <w:right w:val="single" w:sz="6" w:space="0" w:color="auto"/>
            </w:tcBorders>
          </w:tcPr>
          <w:p w14:paraId="394D31B5" w14:textId="5661630D"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6178C40B" w14:textId="366C8797"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7105D6C0" w14:textId="77777777" w:rsidR="00910DF1" w:rsidRPr="00994686" w:rsidRDefault="00910DF1" w:rsidP="00910DF1">
            <w:pPr>
              <w:spacing w:after="200" w:line="276" w:lineRule="auto"/>
              <w:jc w:val="left"/>
              <w:rPr>
                <w:rFonts w:ascii="KievitPro-Regular" w:hAnsi="KievitPro-Regular"/>
                <w:snapToGrid/>
                <w:sz w:val="16"/>
                <w:szCs w:val="16"/>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910DF1" w:rsidRPr="00994686" w14:paraId="477A69B6" w14:textId="77777777" w:rsidTr="00151A4B">
        <w:tc>
          <w:tcPr>
            <w:tcW w:w="637" w:type="dxa"/>
            <w:tcBorders>
              <w:left w:val="single" w:sz="6" w:space="0" w:color="auto"/>
              <w:bottom w:val="single" w:sz="6" w:space="0" w:color="auto"/>
            </w:tcBorders>
          </w:tcPr>
          <w:p w14:paraId="5FEA7EF2" w14:textId="77777777" w:rsidR="00910DF1" w:rsidRPr="008F59D1" w:rsidRDefault="00910DF1" w:rsidP="00910DF1">
            <w:pPr>
              <w:spacing w:after="200" w:line="276" w:lineRule="auto"/>
              <w:jc w:val="center"/>
              <w:rPr>
                <w:rFonts w:ascii="KievitPro-Regular" w:hAnsi="KievitPro-Regular"/>
                <w:snapToGrid/>
                <w:lang w:eastAsia="en-US" w:bidi="en-US"/>
              </w:rPr>
            </w:pPr>
            <w:r w:rsidRPr="008F59D1">
              <w:rPr>
                <w:rFonts w:ascii="KievitPro-Regular" w:hAnsi="KievitPro-Regular"/>
                <w:snapToGrid/>
                <w:lang w:eastAsia="en-US" w:bidi="en-US"/>
              </w:rPr>
              <w:t>7.3</w:t>
            </w:r>
          </w:p>
        </w:tc>
        <w:tc>
          <w:tcPr>
            <w:tcW w:w="4678" w:type="dxa"/>
            <w:tcBorders>
              <w:left w:val="single" w:sz="6" w:space="0" w:color="auto"/>
              <w:bottom w:val="single" w:sz="6" w:space="0" w:color="auto"/>
              <w:right w:val="single" w:sz="6" w:space="0" w:color="auto"/>
            </w:tcBorders>
          </w:tcPr>
          <w:p w14:paraId="4214ED45" w14:textId="77777777" w:rsidR="00910DF1" w:rsidRPr="008F59D1" w:rsidRDefault="00910DF1" w:rsidP="00910DF1">
            <w:pPr>
              <w:spacing w:after="200" w:line="264" w:lineRule="auto"/>
              <w:jc w:val="left"/>
              <w:rPr>
                <w:rFonts w:ascii="KievitPro-Regular" w:hAnsi="KievitPro-Regular"/>
                <w:snapToGrid/>
                <w:lang w:eastAsia="en-US" w:bidi="en-US"/>
              </w:rPr>
            </w:pPr>
            <w:r w:rsidRPr="008F59D1">
              <w:rPr>
                <w:rFonts w:ascii="KievitPro-Regular" w:hAnsi="KievitPro-Regular"/>
                <w:snapToGrid/>
                <w:lang w:eastAsia="en-US" w:bidi="en-US"/>
              </w:rPr>
              <w:t>Kein Partner (oder nahe stehende Person zur Unternehmung) sowie Mitarbeitende, welche im Prüfungsmandat miteinbezogen sind, verfolgen oder weisen finanzielle Interessen zum prüfenden Unternehmen vor.</w:t>
            </w:r>
          </w:p>
        </w:tc>
        <w:tc>
          <w:tcPr>
            <w:tcW w:w="850" w:type="dxa"/>
            <w:tcBorders>
              <w:left w:val="single" w:sz="6" w:space="0" w:color="auto"/>
              <w:bottom w:val="single" w:sz="6" w:space="0" w:color="auto"/>
              <w:right w:val="single" w:sz="6" w:space="0" w:color="auto"/>
            </w:tcBorders>
          </w:tcPr>
          <w:p w14:paraId="37DF445D" w14:textId="4DDCDCC9"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0B4E6487" w14:textId="306012BB"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left w:val="single" w:sz="6" w:space="0" w:color="auto"/>
              <w:bottom w:val="single" w:sz="6" w:space="0" w:color="auto"/>
              <w:right w:val="single" w:sz="6" w:space="0" w:color="auto"/>
            </w:tcBorders>
          </w:tcPr>
          <w:p w14:paraId="5973401F" w14:textId="60A1E4ED"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356FBE21" w14:textId="2F4D58D2"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1ADDBBCD" w14:textId="77777777" w:rsidR="00910DF1" w:rsidRPr="00994686" w:rsidRDefault="00910DF1" w:rsidP="00910DF1">
            <w:pPr>
              <w:spacing w:after="200" w:line="276" w:lineRule="auto"/>
              <w:jc w:val="left"/>
              <w:rPr>
                <w:rFonts w:ascii="KievitPro-Regular" w:hAnsi="KievitPro-Regular"/>
                <w:snapToGrid/>
                <w:sz w:val="16"/>
                <w:szCs w:val="16"/>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910DF1" w:rsidRPr="00994686" w14:paraId="57F93F4F" w14:textId="77777777" w:rsidTr="00910DF1">
        <w:trPr>
          <w:trHeight w:val="979"/>
        </w:trPr>
        <w:tc>
          <w:tcPr>
            <w:tcW w:w="637" w:type="dxa"/>
            <w:tcBorders>
              <w:left w:val="single" w:sz="6" w:space="0" w:color="auto"/>
              <w:bottom w:val="single" w:sz="6" w:space="0" w:color="auto"/>
            </w:tcBorders>
          </w:tcPr>
          <w:p w14:paraId="3E363479" w14:textId="77777777" w:rsidR="00910DF1" w:rsidRPr="008F59D1" w:rsidRDefault="00910DF1" w:rsidP="00910DF1">
            <w:pPr>
              <w:spacing w:after="200" w:line="276" w:lineRule="auto"/>
              <w:jc w:val="center"/>
              <w:rPr>
                <w:rFonts w:ascii="KievitPro-Regular" w:hAnsi="KievitPro-Regular"/>
                <w:snapToGrid/>
                <w:lang w:eastAsia="en-US" w:bidi="en-US"/>
              </w:rPr>
            </w:pPr>
            <w:r w:rsidRPr="008F59D1">
              <w:rPr>
                <w:rFonts w:ascii="KievitPro-Regular" w:hAnsi="KievitPro-Regular"/>
                <w:snapToGrid/>
                <w:lang w:eastAsia="en-US" w:bidi="en-US"/>
              </w:rPr>
              <w:t>7.4</w:t>
            </w:r>
          </w:p>
        </w:tc>
        <w:tc>
          <w:tcPr>
            <w:tcW w:w="4678" w:type="dxa"/>
            <w:tcBorders>
              <w:left w:val="single" w:sz="6" w:space="0" w:color="auto"/>
              <w:bottom w:val="single" w:sz="6" w:space="0" w:color="auto"/>
              <w:right w:val="single" w:sz="6" w:space="0" w:color="auto"/>
            </w:tcBorders>
          </w:tcPr>
          <w:p w14:paraId="4087D921" w14:textId="77777777" w:rsidR="00910DF1" w:rsidRPr="008F59D1" w:rsidRDefault="00910DF1" w:rsidP="00910DF1">
            <w:pPr>
              <w:spacing w:after="200" w:line="264" w:lineRule="auto"/>
              <w:jc w:val="left"/>
              <w:rPr>
                <w:rFonts w:ascii="KievitPro-Regular" w:hAnsi="KievitPro-Regular"/>
                <w:snapToGrid/>
                <w:lang w:eastAsia="en-US" w:bidi="en-US"/>
              </w:rPr>
            </w:pPr>
            <w:r w:rsidRPr="008F59D1">
              <w:rPr>
                <w:rFonts w:ascii="KievitPro-Regular" w:hAnsi="KievitPro-Regular"/>
                <w:snapToGrid/>
                <w:lang w:eastAsia="en-US" w:bidi="en-US"/>
              </w:rPr>
              <w:t>Es bestehen keine Interessenkonflikte.</w:t>
            </w:r>
          </w:p>
        </w:tc>
        <w:tc>
          <w:tcPr>
            <w:tcW w:w="850" w:type="dxa"/>
            <w:tcBorders>
              <w:left w:val="single" w:sz="6" w:space="0" w:color="auto"/>
              <w:bottom w:val="single" w:sz="6" w:space="0" w:color="auto"/>
              <w:right w:val="single" w:sz="6" w:space="0" w:color="auto"/>
            </w:tcBorders>
          </w:tcPr>
          <w:p w14:paraId="36A1924B" w14:textId="7A511DED"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6F760FC6" w14:textId="3D5800EE"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left w:val="single" w:sz="6" w:space="0" w:color="auto"/>
              <w:bottom w:val="single" w:sz="6" w:space="0" w:color="auto"/>
              <w:right w:val="single" w:sz="6" w:space="0" w:color="auto"/>
            </w:tcBorders>
          </w:tcPr>
          <w:p w14:paraId="1F48188A" w14:textId="5284E2D7"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2BE2387B" w14:textId="3050DD0D"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209D9210" w14:textId="77777777" w:rsidR="00910DF1" w:rsidRPr="00994686" w:rsidRDefault="00910DF1" w:rsidP="00910DF1">
            <w:pPr>
              <w:spacing w:after="200" w:line="276" w:lineRule="auto"/>
              <w:jc w:val="left"/>
              <w:rPr>
                <w:rFonts w:ascii="KievitPro-Regular" w:hAnsi="KievitPro-Regular"/>
                <w:snapToGrid/>
                <w:sz w:val="16"/>
                <w:szCs w:val="16"/>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910DF1" w:rsidRPr="00994686" w14:paraId="49F21E5A" w14:textId="77777777" w:rsidTr="00910DF1">
        <w:trPr>
          <w:trHeight w:val="1829"/>
        </w:trPr>
        <w:tc>
          <w:tcPr>
            <w:tcW w:w="637" w:type="dxa"/>
            <w:tcBorders>
              <w:left w:val="single" w:sz="6" w:space="0" w:color="auto"/>
              <w:bottom w:val="single" w:sz="6" w:space="0" w:color="auto"/>
            </w:tcBorders>
          </w:tcPr>
          <w:p w14:paraId="0FFEAF31" w14:textId="77777777" w:rsidR="00910DF1" w:rsidRPr="008F59D1" w:rsidRDefault="00910DF1" w:rsidP="00910DF1">
            <w:pPr>
              <w:spacing w:after="200" w:line="276" w:lineRule="auto"/>
              <w:jc w:val="center"/>
              <w:rPr>
                <w:rFonts w:ascii="KievitPro-Regular" w:hAnsi="KievitPro-Regular"/>
                <w:snapToGrid/>
                <w:lang w:eastAsia="en-US" w:bidi="en-US"/>
              </w:rPr>
            </w:pPr>
            <w:r w:rsidRPr="008F59D1">
              <w:rPr>
                <w:rFonts w:ascii="KievitPro-Regular" w:hAnsi="KievitPro-Regular"/>
                <w:snapToGrid/>
                <w:lang w:eastAsia="en-US" w:bidi="en-US"/>
              </w:rPr>
              <w:t>7.5</w:t>
            </w:r>
          </w:p>
        </w:tc>
        <w:tc>
          <w:tcPr>
            <w:tcW w:w="4678" w:type="dxa"/>
            <w:tcBorders>
              <w:left w:val="single" w:sz="6" w:space="0" w:color="auto"/>
              <w:bottom w:val="single" w:sz="6" w:space="0" w:color="auto"/>
              <w:right w:val="single" w:sz="6" w:space="0" w:color="auto"/>
            </w:tcBorders>
          </w:tcPr>
          <w:p w14:paraId="38939716" w14:textId="77777777" w:rsidR="00910DF1" w:rsidRPr="008F59D1" w:rsidRDefault="00910DF1" w:rsidP="00910DF1">
            <w:pPr>
              <w:spacing w:after="200" w:line="264" w:lineRule="auto"/>
              <w:jc w:val="left"/>
              <w:rPr>
                <w:rFonts w:ascii="KievitPro-Regular" w:hAnsi="KievitPro-Regular"/>
                <w:snapToGrid/>
                <w:lang w:eastAsia="en-US" w:bidi="en-US"/>
              </w:rPr>
            </w:pPr>
            <w:r w:rsidRPr="008F59D1">
              <w:rPr>
                <w:rFonts w:ascii="KievitPro-Regular" w:hAnsi="KievitPro-Regular"/>
                <w:snapToGrid/>
                <w:lang w:eastAsia="en-US" w:bidi="en-US"/>
              </w:rPr>
              <w:t>Wir haben sichergestellt, dass vor Mandatsannahme bzw. Weiterführung, dass keine Einschränkungen zum Prüfungsumfang und/oder zu den geplanten Prüfungshandlungen durch das Management gemacht worden sind?</w:t>
            </w:r>
          </w:p>
        </w:tc>
        <w:tc>
          <w:tcPr>
            <w:tcW w:w="850" w:type="dxa"/>
            <w:tcBorders>
              <w:left w:val="single" w:sz="6" w:space="0" w:color="auto"/>
              <w:bottom w:val="single" w:sz="6" w:space="0" w:color="auto"/>
              <w:right w:val="single" w:sz="6" w:space="0" w:color="auto"/>
            </w:tcBorders>
          </w:tcPr>
          <w:p w14:paraId="1117E7E2" w14:textId="24352C3B"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5D27881D" w14:textId="2D0CED04"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left w:val="single" w:sz="6" w:space="0" w:color="auto"/>
              <w:bottom w:val="single" w:sz="6" w:space="0" w:color="auto"/>
              <w:right w:val="single" w:sz="6" w:space="0" w:color="auto"/>
            </w:tcBorders>
          </w:tcPr>
          <w:p w14:paraId="509DB785" w14:textId="2B936644"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4D96543D" w14:textId="7BF7D85C"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1B2A89B8" w14:textId="77777777" w:rsidR="00910DF1" w:rsidRPr="00994686" w:rsidRDefault="00910DF1" w:rsidP="00910DF1">
            <w:pPr>
              <w:spacing w:after="200" w:line="276" w:lineRule="auto"/>
              <w:jc w:val="left"/>
              <w:rPr>
                <w:rFonts w:ascii="KievitPro-Regular" w:hAnsi="KievitPro-Regular"/>
                <w:snapToGrid/>
                <w:sz w:val="16"/>
                <w:szCs w:val="16"/>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2345A4" w:rsidRPr="00994686" w14:paraId="3281F384" w14:textId="77777777" w:rsidTr="00151A4B">
        <w:tc>
          <w:tcPr>
            <w:tcW w:w="637" w:type="dxa"/>
            <w:tcBorders>
              <w:left w:val="single" w:sz="6" w:space="0" w:color="auto"/>
              <w:bottom w:val="single" w:sz="6" w:space="0" w:color="auto"/>
            </w:tcBorders>
          </w:tcPr>
          <w:p w14:paraId="6883399C" w14:textId="77777777" w:rsidR="002345A4" w:rsidRPr="008F59D1" w:rsidRDefault="002345A4" w:rsidP="002345A4">
            <w:pPr>
              <w:spacing w:after="200" w:line="276" w:lineRule="auto"/>
              <w:jc w:val="center"/>
              <w:rPr>
                <w:rFonts w:ascii="KievitPro-Regular" w:hAnsi="KievitPro-Regular"/>
                <w:snapToGrid/>
                <w:lang w:eastAsia="en-US" w:bidi="en-US"/>
              </w:rPr>
            </w:pPr>
            <w:r w:rsidRPr="008F59D1">
              <w:rPr>
                <w:rFonts w:ascii="KievitPro-Regular" w:hAnsi="KievitPro-Regular"/>
                <w:snapToGrid/>
                <w:lang w:eastAsia="en-US" w:bidi="en-US"/>
              </w:rPr>
              <w:t>7.6</w:t>
            </w:r>
          </w:p>
        </w:tc>
        <w:tc>
          <w:tcPr>
            <w:tcW w:w="4678" w:type="dxa"/>
            <w:tcBorders>
              <w:left w:val="single" w:sz="6" w:space="0" w:color="auto"/>
              <w:bottom w:val="single" w:sz="6" w:space="0" w:color="auto"/>
              <w:right w:val="single" w:sz="6" w:space="0" w:color="auto"/>
            </w:tcBorders>
          </w:tcPr>
          <w:p w14:paraId="0D460A7D" w14:textId="77777777" w:rsidR="002345A4" w:rsidRPr="008F59D1" w:rsidRDefault="002345A4" w:rsidP="002345A4">
            <w:pPr>
              <w:spacing w:after="200" w:line="264" w:lineRule="auto"/>
              <w:jc w:val="left"/>
              <w:rPr>
                <w:rFonts w:ascii="KievitPro-Regular" w:hAnsi="KievitPro-Regular"/>
                <w:snapToGrid/>
                <w:lang w:eastAsia="en-US" w:bidi="en-US"/>
              </w:rPr>
            </w:pPr>
            <w:r w:rsidRPr="008F59D1">
              <w:rPr>
                <w:rFonts w:ascii="KievitPro-Regular" w:hAnsi="KievitPro-Regular"/>
                <w:snapToGrid/>
                <w:lang w:eastAsia="en-US" w:bidi="en-US"/>
              </w:rPr>
              <w:t>Bestehen andere Mandate mit diesem Kunden? Welche?</w:t>
            </w:r>
          </w:p>
        </w:tc>
        <w:tc>
          <w:tcPr>
            <w:tcW w:w="850" w:type="dxa"/>
            <w:tcBorders>
              <w:left w:val="single" w:sz="6" w:space="0" w:color="auto"/>
              <w:bottom w:val="single" w:sz="6" w:space="0" w:color="auto"/>
              <w:right w:val="single" w:sz="6" w:space="0" w:color="auto"/>
            </w:tcBorders>
          </w:tcPr>
          <w:p w14:paraId="530D17B4" w14:textId="77777777" w:rsidR="002345A4" w:rsidRPr="008F59D1" w:rsidRDefault="002345A4" w:rsidP="002345A4">
            <w:pPr>
              <w:numPr>
                <w:ilvl w:val="12"/>
                <w:numId w:val="0"/>
              </w:numPr>
              <w:spacing w:before="120" w:after="120" w:line="276" w:lineRule="auto"/>
              <w:jc w:val="center"/>
              <w:rPr>
                <w:rFonts w:ascii="KievitPro-Regular" w:hAnsi="KievitPro-Regular"/>
                <w:snapToGrid/>
                <w:sz w:val="30"/>
                <w:szCs w:val="30"/>
                <w:lang w:eastAsia="en-US" w:bidi="en-US"/>
              </w:rPr>
            </w:pPr>
          </w:p>
        </w:tc>
        <w:tc>
          <w:tcPr>
            <w:tcW w:w="851" w:type="dxa"/>
            <w:tcBorders>
              <w:left w:val="single" w:sz="6" w:space="0" w:color="auto"/>
              <w:bottom w:val="single" w:sz="6" w:space="0" w:color="auto"/>
              <w:right w:val="single" w:sz="6" w:space="0" w:color="auto"/>
            </w:tcBorders>
          </w:tcPr>
          <w:p w14:paraId="38533A5E" w14:textId="77777777" w:rsidR="002345A4" w:rsidRPr="008F59D1" w:rsidRDefault="002345A4" w:rsidP="002345A4">
            <w:pPr>
              <w:numPr>
                <w:ilvl w:val="12"/>
                <w:numId w:val="0"/>
              </w:numPr>
              <w:spacing w:before="120" w:after="120" w:line="276" w:lineRule="auto"/>
              <w:jc w:val="center"/>
              <w:rPr>
                <w:rFonts w:ascii="KievitPro-Regular" w:hAnsi="KievitPro-Regular"/>
                <w:snapToGrid/>
                <w:sz w:val="30"/>
                <w:szCs w:val="30"/>
                <w:lang w:eastAsia="en-US" w:bidi="en-US"/>
              </w:rPr>
            </w:pPr>
          </w:p>
        </w:tc>
        <w:tc>
          <w:tcPr>
            <w:tcW w:w="850" w:type="dxa"/>
            <w:tcBorders>
              <w:left w:val="single" w:sz="6" w:space="0" w:color="auto"/>
              <w:bottom w:val="single" w:sz="6" w:space="0" w:color="auto"/>
              <w:right w:val="single" w:sz="6" w:space="0" w:color="auto"/>
            </w:tcBorders>
          </w:tcPr>
          <w:p w14:paraId="6BF30A27" w14:textId="77777777" w:rsidR="002345A4" w:rsidRPr="008F59D1" w:rsidRDefault="002345A4" w:rsidP="002345A4">
            <w:pPr>
              <w:numPr>
                <w:ilvl w:val="12"/>
                <w:numId w:val="0"/>
              </w:numPr>
              <w:spacing w:before="120" w:after="120" w:line="276" w:lineRule="auto"/>
              <w:jc w:val="center"/>
              <w:rPr>
                <w:rFonts w:ascii="KievitPro-Regular" w:hAnsi="KievitPro-Regular"/>
                <w:snapToGrid/>
                <w:sz w:val="30"/>
                <w:szCs w:val="30"/>
                <w:lang w:eastAsia="en-US" w:bidi="en-US"/>
              </w:rPr>
            </w:pPr>
          </w:p>
        </w:tc>
        <w:tc>
          <w:tcPr>
            <w:tcW w:w="851" w:type="dxa"/>
            <w:tcBorders>
              <w:left w:val="single" w:sz="6" w:space="0" w:color="auto"/>
              <w:bottom w:val="single" w:sz="6" w:space="0" w:color="auto"/>
              <w:right w:val="single" w:sz="6" w:space="0" w:color="auto"/>
            </w:tcBorders>
          </w:tcPr>
          <w:p w14:paraId="65D96A7C" w14:textId="77777777" w:rsidR="002345A4" w:rsidRPr="008F59D1" w:rsidRDefault="002345A4" w:rsidP="002345A4">
            <w:pPr>
              <w:numPr>
                <w:ilvl w:val="12"/>
                <w:numId w:val="0"/>
              </w:numPr>
              <w:spacing w:before="120" w:after="120" w:line="276" w:lineRule="auto"/>
              <w:jc w:val="center"/>
              <w:rPr>
                <w:rFonts w:ascii="KievitPro-Regular" w:hAnsi="KievitPro-Regular"/>
                <w:snapToGrid/>
                <w:sz w:val="30"/>
                <w:szCs w:val="30"/>
                <w:lang w:eastAsia="en-US" w:bidi="en-US"/>
              </w:rPr>
            </w:pPr>
          </w:p>
        </w:tc>
        <w:tc>
          <w:tcPr>
            <w:tcW w:w="6095" w:type="dxa"/>
            <w:tcBorders>
              <w:bottom w:val="single" w:sz="6" w:space="0" w:color="auto"/>
              <w:right w:val="single" w:sz="6" w:space="0" w:color="auto"/>
            </w:tcBorders>
            <w:shd w:val="clear" w:color="auto" w:fill="E6E6E6"/>
          </w:tcPr>
          <w:p w14:paraId="60D6FBAD" w14:textId="77777777" w:rsidR="002345A4" w:rsidRPr="00994686" w:rsidRDefault="002345A4" w:rsidP="002345A4">
            <w:pPr>
              <w:spacing w:after="200" w:line="276" w:lineRule="auto"/>
              <w:jc w:val="left"/>
              <w:rPr>
                <w:rFonts w:ascii="KievitPro-Regular" w:hAnsi="KievitPro-Regular"/>
                <w:snapToGrid/>
                <w:sz w:val="16"/>
                <w:szCs w:val="16"/>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910DF1" w:rsidRPr="00994686" w14:paraId="3F0329DE" w14:textId="77777777" w:rsidTr="00910DF1">
        <w:trPr>
          <w:trHeight w:val="1168"/>
        </w:trPr>
        <w:tc>
          <w:tcPr>
            <w:tcW w:w="637" w:type="dxa"/>
            <w:tcBorders>
              <w:left w:val="single" w:sz="6" w:space="0" w:color="auto"/>
              <w:bottom w:val="single" w:sz="6" w:space="0" w:color="auto"/>
            </w:tcBorders>
          </w:tcPr>
          <w:p w14:paraId="3E67D65C" w14:textId="77777777" w:rsidR="00910DF1" w:rsidRPr="008F59D1" w:rsidRDefault="00910DF1" w:rsidP="00910DF1">
            <w:pPr>
              <w:spacing w:after="200" w:line="276" w:lineRule="auto"/>
              <w:jc w:val="center"/>
              <w:rPr>
                <w:rFonts w:ascii="KievitPro-Regular" w:hAnsi="KievitPro-Regular"/>
                <w:snapToGrid/>
                <w:lang w:eastAsia="en-US" w:bidi="en-US"/>
              </w:rPr>
            </w:pPr>
            <w:r w:rsidRPr="008F59D1">
              <w:rPr>
                <w:rFonts w:ascii="KievitPro-Regular" w:hAnsi="KievitPro-Regular"/>
                <w:snapToGrid/>
                <w:lang w:eastAsia="en-US" w:bidi="en-US"/>
              </w:rPr>
              <w:lastRenderedPageBreak/>
              <w:t>7.7</w:t>
            </w:r>
          </w:p>
        </w:tc>
        <w:tc>
          <w:tcPr>
            <w:tcW w:w="4678" w:type="dxa"/>
            <w:tcBorders>
              <w:left w:val="single" w:sz="6" w:space="0" w:color="auto"/>
              <w:bottom w:val="single" w:sz="6" w:space="0" w:color="auto"/>
              <w:right w:val="single" w:sz="6" w:space="0" w:color="auto"/>
            </w:tcBorders>
          </w:tcPr>
          <w:p w14:paraId="3097653C" w14:textId="77777777" w:rsidR="00910DF1" w:rsidRPr="008F59D1" w:rsidRDefault="00910DF1" w:rsidP="00910DF1">
            <w:pPr>
              <w:spacing w:after="200" w:line="264" w:lineRule="auto"/>
              <w:jc w:val="left"/>
              <w:rPr>
                <w:rFonts w:ascii="KievitPro-Regular" w:hAnsi="KievitPro-Regular"/>
                <w:snapToGrid/>
                <w:lang w:eastAsia="en-US" w:bidi="en-US"/>
              </w:rPr>
            </w:pPr>
            <w:r w:rsidRPr="008F59D1">
              <w:rPr>
                <w:rFonts w:ascii="KievitPro-Regular" w:hAnsi="KievitPro-Regular"/>
                <w:snapToGrid/>
                <w:lang w:eastAsia="en-US" w:bidi="en-US"/>
              </w:rPr>
              <w:t>Wir haben sichergestellt, dass keine anderen Faktoren bestehen, welche unsere Unabhängigkeit tangieren könnte?</w:t>
            </w:r>
          </w:p>
        </w:tc>
        <w:tc>
          <w:tcPr>
            <w:tcW w:w="850" w:type="dxa"/>
            <w:tcBorders>
              <w:left w:val="single" w:sz="6" w:space="0" w:color="auto"/>
              <w:bottom w:val="single" w:sz="6" w:space="0" w:color="auto"/>
              <w:right w:val="single" w:sz="6" w:space="0" w:color="auto"/>
            </w:tcBorders>
          </w:tcPr>
          <w:p w14:paraId="3B137228" w14:textId="183958F7"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740F4DAE" w14:textId="634613A7"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left w:val="single" w:sz="6" w:space="0" w:color="auto"/>
              <w:bottom w:val="single" w:sz="6" w:space="0" w:color="auto"/>
              <w:right w:val="single" w:sz="6" w:space="0" w:color="auto"/>
            </w:tcBorders>
          </w:tcPr>
          <w:p w14:paraId="0A2414A9" w14:textId="7530F53C"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25394208" w14:textId="2A34A78F"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20A6EDF2" w14:textId="77777777" w:rsidR="00910DF1" w:rsidRPr="00994686" w:rsidRDefault="00910DF1" w:rsidP="00910DF1">
            <w:pPr>
              <w:spacing w:after="200" w:line="276" w:lineRule="auto"/>
              <w:jc w:val="left"/>
              <w:rPr>
                <w:rFonts w:ascii="KievitPro-Regular" w:hAnsi="KievitPro-Regular"/>
                <w:snapToGrid/>
                <w:sz w:val="16"/>
                <w:szCs w:val="16"/>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2345A4" w:rsidRPr="00994686" w14:paraId="114AD7AB" w14:textId="77777777" w:rsidTr="00151A4B">
        <w:tc>
          <w:tcPr>
            <w:tcW w:w="637" w:type="dxa"/>
            <w:tcBorders>
              <w:top w:val="single" w:sz="6" w:space="0" w:color="000000"/>
              <w:left w:val="single" w:sz="6" w:space="0" w:color="auto"/>
              <w:right w:val="single" w:sz="6" w:space="0" w:color="auto"/>
            </w:tcBorders>
          </w:tcPr>
          <w:p w14:paraId="7769F207" w14:textId="77777777" w:rsidR="002345A4" w:rsidRPr="000C7BCC" w:rsidRDefault="002345A4" w:rsidP="002345A4">
            <w:pPr>
              <w:spacing w:before="120" w:after="120" w:line="276" w:lineRule="auto"/>
              <w:jc w:val="center"/>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8.</w:t>
            </w:r>
          </w:p>
        </w:tc>
        <w:tc>
          <w:tcPr>
            <w:tcW w:w="4678" w:type="dxa"/>
            <w:tcBorders>
              <w:top w:val="single" w:sz="6" w:space="0" w:color="auto"/>
              <w:left w:val="single" w:sz="6" w:space="0" w:color="auto"/>
            </w:tcBorders>
          </w:tcPr>
          <w:p w14:paraId="3676E237" w14:textId="77777777" w:rsidR="002345A4" w:rsidRPr="000C7BCC" w:rsidRDefault="002345A4" w:rsidP="002345A4">
            <w:pPr>
              <w:spacing w:before="120" w:after="120" w:line="276" w:lineRule="auto"/>
              <w:jc w:val="left"/>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Reputation des Prüfungskunden</w:t>
            </w:r>
          </w:p>
        </w:tc>
        <w:tc>
          <w:tcPr>
            <w:tcW w:w="3402" w:type="dxa"/>
            <w:gridSpan w:val="4"/>
            <w:tcBorders>
              <w:top w:val="single" w:sz="6" w:space="0" w:color="auto"/>
              <w:right w:val="single" w:sz="6" w:space="0" w:color="auto"/>
            </w:tcBorders>
          </w:tcPr>
          <w:p w14:paraId="09D13293" w14:textId="77777777" w:rsidR="002345A4" w:rsidRPr="008F59D1" w:rsidRDefault="002345A4" w:rsidP="002345A4">
            <w:pPr>
              <w:spacing w:before="120" w:after="120" w:line="276" w:lineRule="auto"/>
              <w:jc w:val="left"/>
              <w:rPr>
                <w:rFonts w:ascii="KievitPro-Regular" w:hAnsi="KievitPro-Regular"/>
                <w:snapToGrid/>
                <w:sz w:val="22"/>
                <w:szCs w:val="22"/>
                <w:lang w:eastAsia="en-US" w:bidi="en-US"/>
              </w:rPr>
            </w:pPr>
          </w:p>
        </w:tc>
        <w:tc>
          <w:tcPr>
            <w:tcW w:w="6095" w:type="dxa"/>
            <w:tcBorders>
              <w:top w:val="single" w:sz="6" w:space="0" w:color="auto"/>
              <w:right w:val="single" w:sz="6" w:space="0" w:color="auto"/>
            </w:tcBorders>
          </w:tcPr>
          <w:p w14:paraId="398DD5AB" w14:textId="77777777" w:rsidR="002345A4" w:rsidRPr="00994686" w:rsidRDefault="002345A4" w:rsidP="002345A4">
            <w:pPr>
              <w:spacing w:before="120" w:after="120" w:line="276" w:lineRule="auto"/>
              <w:jc w:val="left"/>
              <w:rPr>
                <w:rFonts w:ascii="KievitPro-Regular" w:hAnsi="KievitPro-Regular"/>
                <w:snapToGrid/>
                <w:sz w:val="16"/>
                <w:szCs w:val="16"/>
                <w:lang w:eastAsia="en-US" w:bidi="en-US"/>
              </w:rPr>
            </w:pPr>
          </w:p>
        </w:tc>
      </w:tr>
      <w:tr w:rsidR="00910DF1" w:rsidRPr="00994686" w14:paraId="4A0CEA07" w14:textId="77777777" w:rsidTr="00910DF1">
        <w:trPr>
          <w:trHeight w:val="1435"/>
        </w:trPr>
        <w:tc>
          <w:tcPr>
            <w:tcW w:w="637" w:type="dxa"/>
            <w:tcBorders>
              <w:left w:val="single" w:sz="6" w:space="0" w:color="auto"/>
              <w:bottom w:val="single" w:sz="6" w:space="0" w:color="auto"/>
            </w:tcBorders>
          </w:tcPr>
          <w:p w14:paraId="7F4066BA" w14:textId="77777777" w:rsidR="00910DF1" w:rsidRPr="00910DF1" w:rsidRDefault="00910DF1" w:rsidP="00910DF1">
            <w:pPr>
              <w:spacing w:after="200" w:line="276" w:lineRule="auto"/>
              <w:jc w:val="center"/>
              <w:rPr>
                <w:rFonts w:ascii="KievitPro-Regular" w:hAnsi="KievitPro-Regular"/>
                <w:snapToGrid/>
                <w:lang w:eastAsia="en-US" w:bidi="en-US"/>
              </w:rPr>
            </w:pPr>
            <w:r w:rsidRPr="00910DF1">
              <w:rPr>
                <w:rFonts w:ascii="KievitPro-Regular" w:hAnsi="KievitPro-Regular"/>
                <w:snapToGrid/>
                <w:lang w:eastAsia="en-US" w:bidi="en-US"/>
              </w:rPr>
              <w:t>8.1</w:t>
            </w:r>
          </w:p>
        </w:tc>
        <w:tc>
          <w:tcPr>
            <w:tcW w:w="4678" w:type="dxa"/>
            <w:tcBorders>
              <w:left w:val="single" w:sz="6" w:space="0" w:color="auto"/>
              <w:bottom w:val="single" w:sz="6" w:space="0" w:color="auto"/>
              <w:right w:val="single" w:sz="6" w:space="0" w:color="auto"/>
            </w:tcBorders>
          </w:tcPr>
          <w:p w14:paraId="64B1E2D5" w14:textId="77777777" w:rsidR="00910DF1" w:rsidRPr="00910DF1" w:rsidRDefault="00910DF1" w:rsidP="00910DF1">
            <w:pPr>
              <w:spacing w:after="200" w:line="264" w:lineRule="auto"/>
              <w:jc w:val="left"/>
              <w:rPr>
                <w:rFonts w:ascii="KievitPro-Regular" w:hAnsi="KievitPro-Regular"/>
                <w:snapToGrid/>
                <w:lang w:eastAsia="en-US" w:bidi="en-US"/>
              </w:rPr>
            </w:pPr>
            <w:r w:rsidRPr="00910DF1">
              <w:rPr>
                <w:rFonts w:ascii="KievitPro-Regular" w:hAnsi="KievitPro-Regular"/>
                <w:snapToGrid/>
                <w:lang w:eastAsia="en-US" w:bidi="en-US"/>
              </w:rPr>
              <w:t>Wir haben den Ruf des Kunden abgeklärt. Wir können bestätigen, dass der Kunde einen guten Ruf geniesst.</w:t>
            </w:r>
          </w:p>
          <w:p w14:paraId="1757E990" w14:textId="77777777" w:rsidR="00910DF1" w:rsidRPr="00910DF1" w:rsidRDefault="00910DF1" w:rsidP="00910DF1">
            <w:pPr>
              <w:spacing w:after="200" w:line="276" w:lineRule="auto"/>
              <w:jc w:val="left"/>
              <w:rPr>
                <w:rFonts w:ascii="KievitPro-Regular" w:hAnsi="KievitPro-Regular"/>
                <w:snapToGrid/>
                <w:lang w:eastAsia="en-US" w:bidi="en-US"/>
              </w:rPr>
            </w:pPr>
          </w:p>
        </w:tc>
        <w:tc>
          <w:tcPr>
            <w:tcW w:w="850" w:type="dxa"/>
            <w:tcBorders>
              <w:left w:val="single" w:sz="6" w:space="0" w:color="auto"/>
              <w:bottom w:val="single" w:sz="6" w:space="0" w:color="auto"/>
              <w:right w:val="single" w:sz="6" w:space="0" w:color="auto"/>
            </w:tcBorders>
          </w:tcPr>
          <w:p w14:paraId="22A7E72C" w14:textId="4D617D2B"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1E5C3CC2" w14:textId="4D4A76B3"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left w:val="single" w:sz="6" w:space="0" w:color="auto"/>
              <w:bottom w:val="single" w:sz="6" w:space="0" w:color="auto"/>
              <w:right w:val="single" w:sz="6" w:space="0" w:color="auto"/>
            </w:tcBorders>
          </w:tcPr>
          <w:p w14:paraId="539393AD" w14:textId="118B779B"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5F952C56" w14:textId="51AAA53C" w:rsidR="00910DF1" w:rsidRPr="008F59D1" w:rsidRDefault="00910DF1" w:rsidP="00910DF1">
            <w:pPr>
              <w:numPr>
                <w:ilvl w:val="12"/>
                <w:numId w:val="0"/>
              </w:numPr>
              <w:spacing w:before="120" w:after="120" w:line="276" w:lineRule="auto"/>
              <w:jc w:val="center"/>
              <w:rPr>
                <w:rFonts w:ascii="KievitPro-Regular" w:hAnsi="KievitPro-Regular"/>
                <w:snapToGrid/>
                <w:sz w:val="28"/>
                <w:szCs w:val="28"/>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78D2CCEF" w14:textId="77777777" w:rsidR="00910DF1" w:rsidRPr="00994686" w:rsidRDefault="00910DF1" w:rsidP="00910DF1">
            <w:pPr>
              <w:spacing w:after="200" w:line="276" w:lineRule="auto"/>
              <w:jc w:val="left"/>
              <w:rPr>
                <w:rFonts w:ascii="KievitPro-Regular" w:hAnsi="KievitPro-Regular"/>
                <w:snapToGrid/>
                <w:sz w:val="16"/>
                <w:szCs w:val="16"/>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2345A4" w:rsidRPr="00994686" w14:paraId="5E59BF87" w14:textId="77777777" w:rsidTr="00151A4B">
        <w:tc>
          <w:tcPr>
            <w:tcW w:w="637" w:type="dxa"/>
            <w:tcBorders>
              <w:top w:val="single" w:sz="6" w:space="0" w:color="000000"/>
              <w:left w:val="single" w:sz="6" w:space="0" w:color="auto"/>
              <w:right w:val="single" w:sz="6" w:space="0" w:color="auto"/>
            </w:tcBorders>
          </w:tcPr>
          <w:p w14:paraId="6C7AFC76" w14:textId="77777777" w:rsidR="002345A4" w:rsidRPr="000C7BCC" w:rsidRDefault="002345A4" w:rsidP="002345A4">
            <w:pPr>
              <w:spacing w:before="120" w:after="120" w:line="276" w:lineRule="auto"/>
              <w:jc w:val="center"/>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9.</w:t>
            </w:r>
          </w:p>
        </w:tc>
        <w:tc>
          <w:tcPr>
            <w:tcW w:w="4678" w:type="dxa"/>
            <w:tcBorders>
              <w:top w:val="single" w:sz="6" w:space="0" w:color="auto"/>
              <w:left w:val="single" w:sz="6" w:space="0" w:color="auto"/>
            </w:tcBorders>
          </w:tcPr>
          <w:p w14:paraId="4534269D" w14:textId="77777777" w:rsidR="002345A4" w:rsidRPr="000C7BCC" w:rsidRDefault="002345A4" w:rsidP="002345A4">
            <w:pPr>
              <w:spacing w:before="120" w:after="120" w:line="276" w:lineRule="auto"/>
              <w:jc w:val="left"/>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Vorhergehende Revisionsstelle</w:t>
            </w:r>
          </w:p>
        </w:tc>
        <w:tc>
          <w:tcPr>
            <w:tcW w:w="3402" w:type="dxa"/>
            <w:gridSpan w:val="4"/>
            <w:tcBorders>
              <w:top w:val="single" w:sz="6" w:space="0" w:color="auto"/>
              <w:right w:val="single" w:sz="6" w:space="0" w:color="auto"/>
            </w:tcBorders>
          </w:tcPr>
          <w:p w14:paraId="7CBA36AA" w14:textId="77777777" w:rsidR="002345A4" w:rsidRPr="00994686" w:rsidRDefault="002345A4" w:rsidP="002345A4">
            <w:pPr>
              <w:spacing w:before="120" w:after="120" w:line="276" w:lineRule="auto"/>
              <w:jc w:val="left"/>
              <w:rPr>
                <w:rFonts w:ascii="KievitPro-Regular" w:hAnsi="KievitPro-Regular"/>
                <w:snapToGrid/>
                <w:szCs w:val="22"/>
                <w:lang w:eastAsia="en-US" w:bidi="en-US"/>
              </w:rPr>
            </w:pPr>
          </w:p>
        </w:tc>
        <w:tc>
          <w:tcPr>
            <w:tcW w:w="6095" w:type="dxa"/>
            <w:tcBorders>
              <w:top w:val="single" w:sz="6" w:space="0" w:color="auto"/>
              <w:right w:val="single" w:sz="6" w:space="0" w:color="auto"/>
            </w:tcBorders>
          </w:tcPr>
          <w:p w14:paraId="0ED00B9A" w14:textId="77777777" w:rsidR="002345A4" w:rsidRPr="00994686" w:rsidRDefault="002345A4" w:rsidP="002345A4">
            <w:pPr>
              <w:spacing w:before="120" w:after="120" w:line="276" w:lineRule="auto"/>
              <w:jc w:val="left"/>
              <w:rPr>
                <w:rFonts w:ascii="KievitPro-Regular" w:hAnsi="KievitPro-Regular"/>
                <w:snapToGrid/>
                <w:sz w:val="16"/>
                <w:szCs w:val="16"/>
                <w:lang w:eastAsia="en-US" w:bidi="en-US"/>
              </w:rPr>
            </w:pPr>
          </w:p>
        </w:tc>
      </w:tr>
      <w:tr w:rsidR="002345A4" w:rsidRPr="00994686" w14:paraId="521518F2" w14:textId="77777777" w:rsidTr="00151A4B">
        <w:tc>
          <w:tcPr>
            <w:tcW w:w="637" w:type="dxa"/>
            <w:tcBorders>
              <w:left w:val="single" w:sz="6" w:space="0" w:color="auto"/>
              <w:bottom w:val="single" w:sz="6" w:space="0" w:color="auto"/>
            </w:tcBorders>
          </w:tcPr>
          <w:p w14:paraId="34157ACE" w14:textId="77777777" w:rsidR="002345A4" w:rsidRPr="00910DF1" w:rsidRDefault="002345A4" w:rsidP="002345A4">
            <w:pPr>
              <w:spacing w:after="200" w:line="276" w:lineRule="auto"/>
              <w:jc w:val="center"/>
              <w:rPr>
                <w:rFonts w:ascii="KievitPro-Regular" w:hAnsi="KievitPro-Regular"/>
                <w:snapToGrid/>
                <w:lang w:eastAsia="en-US" w:bidi="en-US"/>
              </w:rPr>
            </w:pPr>
            <w:r w:rsidRPr="00910DF1">
              <w:rPr>
                <w:rFonts w:ascii="KievitPro-Regular" w:hAnsi="KievitPro-Regular"/>
                <w:snapToGrid/>
                <w:lang w:eastAsia="en-US" w:bidi="en-US"/>
              </w:rPr>
              <w:t>9.1</w:t>
            </w:r>
          </w:p>
        </w:tc>
        <w:tc>
          <w:tcPr>
            <w:tcW w:w="4678" w:type="dxa"/>
            <w:tcBorders>
              <w:left w:val="single" w:sz="6" w:space="0" w:color="auto"/>
              <w:bottom w:val="single" w:sz="6" w:space="0" w:color="auto"/>
              <w:right w:val="single" w:sz="6" w:space="0" w:color="auto"/>
            </w:tcBorders>
          </w:tcPr>
          <w:p w14:paraId="371505BB" w14:textId="77777777" w:rsidR="002345A4" w:rsidRPr="00910DF1" w:rsidRDefault="002345A4" w:rsidP="002345A4">
            <w:pPr>
              <w:spacing w:after="200" w:line="264" w:lineRule="auto"/>
              <w:jc w:val="left"/>
              <w:rPr>
                <w:rFonts w:ascii="KievitPro-Regular" w:hAnsi="KievitPro-Regular"/>
                <w:snapToGrid/>
                <w:lang w:eastAsia="en-US" w:bidi="en-US"/>
              </w:rPr>
            </w:pPr>
            <w:r w:rsidRPr="00910DF1">
              <w:rPr>
                <w:rFonts w:ascii="KievitPro-Regular" w:hAnsi="KievitPro-Regular"/>
                <w:snapToGrid/>
                <w:lang w:eastAsia="en-US" w:bidi="en-US"/>
              </w:rPr>
              <w:t xml:space="preserve">Welche sind die Gründe des Neukunden für den Revisionsstellenwechsel? </w:t>
            </w:r>
          </w:p>
        </w:tc>
        <w:tc>
          <w:tcPr>
            <w:tcW w:w="850" w:type="dxa"/>
            <w:tcBorders>
              <w:left w:val="single" w:sz="6" w:space="0" w:color="auto"/>
              <w:bottom w:val="single" w:sz="6" w:space="0" w:color="auto"/>
              <w:right w:val="single" w:sz="6" w:space="0" w:color="auto"/>
            </w:tcBorders>
          </w:tcPr>
          <w:p w14:paraId="3C89A90E" w14:textId="77777777" w:rsidR="002345A4" w:rsidRPr="00994686" w:rsidRDefault="002345A4" w:rsidP="002345A4">
            <w:pPr>
              <w:numPr>
                <w:ilvl w:val="12"/>
                <w:numId w:val="0"/>
              </w:numPr>
              <w:spacing w:before="120" w:after="120" w:line="276" w:lineRule="auto"/>
              <w:jc w:val="center"/>
              <w:rPr>
                <w:rFonts w:ascii="KievitPro-Regular" w:hAnsi="KievitPro-Regular"/>
                <w:snapToGrid/>
                <w:szCs w:val="22"/>
                <w:lang w:eastAsia="en-US" w:bidi="en-US"/>
              </w:rPr>
            </w:pPr>
          </w:p>
        </w:tc>
        <w:tc>
          <w:tcPr>
            <w:tcW w:w="851" w:type="dxa"/>
            <w:tcBorders>
              <w:left w:val="single" w:sz="6" w:space="0" w:color="auto"/>
              <w:bottom w:val="single" w:sz="6" w:space="0" w:color="auto"/>
              <w:right w:val="single" w:sz="6" w:space="0" w:color="auto"/>
            </w:tcBorders>
          </w:tcPr>
          <w:p w14:paraId="08275AED" w14:textId="77777777" w:rsidR="002345A4" w:rsidRPr="00994686" w:rsidRDefault="002345A4" w:rsidP="002345A4">
            <w:pPr>
              <w:numPr>
                <w:ilvl w:val="12"/>
                <w:numId w:val="0"/>
              </w:numPr>
              <w:spacing w:before="120" w:after="120" w:line="276" w:lineRule="auto"/>
              <w:jc w:val="center"/>
              <w:rPr>
                <w:rFonts w:ascii="KievitPro-Regular" w:hAnsi="KievitPro-Regular"/>
                <w:snapToGrid/>
                <w:szCs w:val="22"/>
                <w:lang w:eastAsia="en-US" w:bidi="en-US"/>
              </w:rPr>
            </w:pPr>
          </w:p>
        </w:tc>
        <w:tc>
          <w:tcPr>
            <w:tcW w:w="850" w:type="dxa"/>
            <w:tcBorders>
              <w:left w:val="single" w:sz="6" w:space="0" w:color="auto"/>
              <w:bottom w:val="single" w:sz="6" w:space="0" w:color="auto"/>
              <w:right w:val="single" w:sz="6" w:space="0" w:color="auto"/>
            </w:tcBorders>
          </w:tcPr>
          <w:p w14:paraId="68D7EB98" w14:textId="77777777" w:rsidR="002345A4" w:rsidRPr="00994686" w:rsidRDefault="002345A4" w:rsidP="002345A4">
            <w:pPr>
              <w:numPr>
                <w:ilvl w:val="12"/>
                <w:numId w:val="0"/>
              </w:numPr>
              <w:spacing w:before="120" w:after="120" w:line="276" w:lineRule="auto"/>
              <w:jc w:val="center"/>
              <w:rPr>
                <w:rFonts w:ascii="KievitPro-Regular" w:hAnsi="KievitPro-Regular"/>
                <w:snapToGrid/>
                <w:szCs w:val="22"/>
                <w:lang w:eastAsia="en-US" w:bidi="en-US"/>
              </w:rPr>
            </w:pPr>
          </w:p>
        </w:tc>
        <w:tc>
          <w:tcPr>
            <w:tcW w:w="851" w:type="dxa"/>
            <w:tcBorders>
              <w:left w:val="single" w:sz="6" w:space="0" w:color="auto"/>
              <w:bottom w:val="single" w:sz="6" w:space="0" w:color="auto"/>
              <w:right w:val="single" w:sz="6" w:space="0" w:color="auto"/>
            </w:tcBorders>
          </w:tcPr>
          <w:p w14:paraId="3E761A95" w14:textId="77777777" w:rsidR="002345A4" w:rsidRPr="00994686" w:rsidRDefault="002345A4" w:rsidP="002345A4">
            <w:pPr>
              <w:numPr>
                <w:ilvl w:val="12"/>
                <w:numId w:val="0"/>
              </w:numPr>
              <w:spacing w:before="120" w:after="120" w:line="276" w:lineRule="auto"/>
              <w:jc w:val="center"/>
              <w:rPr>
                <w:rFonts w:ascii="KievitPro-Regular" w:hAnsi="KievitPro-Regular"/>
                <w:snapToGrid/>
                <w:szCs w:val="22"/>
                <w:lang w:eastAsia="en-US" w:bidi="en-US"/>
              </w:rPr>
            </w:pPr>
          </w:p>
        </w:tc>
        <w:tc>
          <w:tcPr>
            <w:tcW w:w="6095" w:type="dxa"/>
            <w:tcBorders>
              <w:bottom w:val="single" w:sz="6" w:space="0" w:color="auto"/>
              <w:right w:val="single" w:sz="6" w:space="0" w:color="auto"/>
            </w:tcBorders>
            <w:shd w:val="clear" w:color="auto" w:fill="E6E6E6"/>
          </w:tcPr>
          <w:p w14:paraId="53E6A357" w14:textId="77777777" w:rsidR="002345A4" w:rsidRPr="00994686" w:rsidRDefault="002345A4" w:rsidP="002345A4">
            <w:pPr>
              <w:spacing w:after="200" w:line="276" w:lineRule="auto"/>
              <w:jc w:val="left"/>
              <w:rPr>
                <w:rFonts w:ascii="KievitPro-Regular" w:hAnsi="KievitPro-Regular"/>
                <w:snapToGrid/>
                <w:sz w:val="16"/>
                <w:szCs w:val="16"/>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bl>
    <w:p w14:paraId="751569C0" w14:textId="497FD289" w:rsidR="001211DE" w:rsidRPr="00620BC6" w:rsidRDefault="001211DE" w:rsidP="001211DE">
      <w:pPr>
        <w:rPr>
          <w:lang w:eastAsia="en-US"/>
        </w:rPr>
      </w:pPr>
    </w:p>
    <w:p w14:paraId="47BCA6BD" w14:textId="0E221878" w:rsidR="0084646E" w:rsidRPr="00620BC6" w:rsidRDefault="0084646E" w:rsidP="001211DE">
      <w:pPr>
        <w:rPr>
          <w:lang w:eastAsia="en-US"/>
        </w:rPr>
      </w:pPr>
    </w:p>
    <w:p w14:paraId="4D117E12" w14:textId="30647D34" w:rsidR="0084646E" w:rsidRPr="00620BC6" w:rsidRDefault="0084646E" w:rsidP="001211DE">
      <w:pPr>
        <w:rPr>
          <w:lang w:eastAsia="en-US"/>
        </w:rPr>
      </w:pPr>
    </w:p>
    <w:p w14:paraId="1A23F8AD" w14:textId="3A8BB6DD" w:rsidR="002345A4" w:rsidRPr="00620BC6" w:rsidRDefault="002345A4">
      <w:pPr>
        <w:jc w:val="left"/>
        <w:rPr>
          <w:lang w:eastAsia="en-US"/>
        </w:rPr>
      </w:pPr>
      <w:r w:rsidRPr="00620BC6">
        <w:rPr>
          <w:lang w:eastAsia="en-US"/>
        </w:rPr>
        <w:br w:type="page"/>
      </w:r>
    </w:p>
    <w:p w14:paraId="1CF305F1" w14:textId="77777777" w:rsidR="0084646E" w:rsidRPr="00620BC6" w:rsidRDefault="0084646E" w:rsidP="001211DE">
      <w:pPr>
        <w:rPr>
          <w:lang w:eastAsia="en-US"/>
        </w:rPr>
      </w:pPr>
    </w:p>
    <w:tbl>
      <w:tblPr>
        <w:tblW w:w="14812" w:type="dxa"/>
        <w:tblLayout w:type="fixed"/>
        <w:tblCellMar>
          <w:left w:w="70" w:type="dxa"/>
          <w:right w:w="70" w:type="dxa"/>
        </w:tblCellMar>
        <w:tblLook w:val="0000" w:firstRow="0" w:lastRow="0" w:firstColumn="0" w:lastColumn="0" w:noHBand="0" w:noVBand="0"/>
      </w:tblPr>
      <w:tblGrid>
        <w:gridCol w:w="637"/>
        <w:gridCol w:w="4678"/>
        <w:gridCol w:w="850"/>
        <w:gridCol w:w="851"/>
        <w:gridCol w:w="850"/>
        <w:gridCol w:w="851"/>
        <w:gridCol w:w="6095"/>
      </w:tblGrid>
      <w:tr w:rsidR="002345A4" w:rsidRPr="00620BC6" w14:paraId="1C41B169" w14:textId="77777777" w:rsidTr="00151A4B">
        <w:tc>
          <w:tcPr>
            <w:tcW w:w="637" w:type="dxa"/>
            <w:tcBorders>
              <w:top w:val="single" w:sz="6" w:space="0" w:color="000000"/>
              <w:left w:val="single" w:sz="6" w:space="0" w:color="auto"/>
              <w:right w:val="single" w:sz="6" w:space="0" w:color="auto"/>
            </w:tcBorders>
          </w:tcPr>
          <w:p w14:paraId="42DDAFE9" w14:textId="77777777" w:rsidR="002345A4" w:rsidRPr="000C7BCC" w:rsidRDefault="002345A4" w:rsidP="002345A4">
            <w:pPr>
              <w:spacing w:before="120" w:after="120" w:line="276" w:lineRule="auto"/>
              <w:jc w:val="center"/>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10.</w:t>
            </w:r>
          </w:p>
        </w:tc>
        <w:tc>
          <w:tcPr>
            <w:tcW w:w="4678" w:type="dxa"/>
            <w:tcBorders>
              <w:top w:val="single" w:sz="6" w:space="0" w:color="auto"/>
              <w:left w:val="single" w:sz="6" w:space="0" w:color="auto"/>
            </w:tcBorders>
          </w:tcPr>
          <w:p w14:paraId="4DB251B7" w14:textId="77777777" w:rsidR="002345A4" w:rsidRPr="000C7BCC" w:rsidRDefault="002345A4" w:rsidP="002345A4">
            <w:pPr>
              <w:spacing w:before="120" w:after="120" w:line="276" w:lineRule="auto"/>
              <w:jc w:val="left"/>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Finanz- und Rechnungswesen</w:t>
            </w:r>
          </w:p>
        </w:tc>
        <w:tc>
          <w:tcPr>
            <w:tcW w:w="3402" w:type="dxa"/>
            <w:gridSpan w:val="4"/>
            <w:tcBorders>
              <w:top w:val="single" w:sz="6" w:space="0" w:color="auto"/>
              <w:right w:val="single" w:sz="6" w:space="0" w:color="auto"/>
            </w:tcBorders>
          </w:tcPr>
          <w:p w14:paraId="4CF5ABAD" w14:textId="77777777" w:rsidR="002345A4" w:rsidRPr="00620BC6" w:rsidRDefault="002345A4" w:rsidP="002345A4">
            <w:pPr>
              <w:spacing w:before="120" w:after="120" w:line="276" w:lineRule="auto"/>
              <w:jc w:val="left"/>
              <w:rPr>
                <w:rFonts w:ascii="Avenir LT 35 Light" w:hAnsi="Avenir LT 35 Light"/>
                <w:snapToGrid/>
                <w:szCs w:val="22"/>
                <w:lang w:eastAsia="en-US" w:bidi="en-US"/>
              </w:rPr>
            </w:pPr>
          </w:p>
        </w:tc>
        <w:tc>
          <w:tcPr>
            <w:tcW w:w="6095" w:type="dxa"/>
            <w:tcBorders>
              <w:top w:val="single" w:sz="6" w:space="0" w:color="auto"/>
              <w:right w:val="single" w:sz="6" w:space="0" w:color="auto"/>
            </w:tcBorders>
          </w:tcPr>
          <w:p w14:paraId="07C7EFA8" w14:textId="77777777" w:rsidR="002345A4" w:rsidRPr="00620BC6" w:rsidRDefault="002345A4" w:rsidP="002345A4">
            <w:pPr>
              <w:spacing w:before="120" w:after="120" w:line="276" w:lineRule="auto"/>
              <w:jc w:val="left"/>
              <w:rPr>
                <w:rFonts w:ascii="Avenir LT 35 Light" w:hAnsi="Avenir LT 35 Light"/>
                <w:snapToGrid/>
                <w:sz w:val="16"/>
                <w:szCs w:val="16"/>
                <w:lang w:eastAsia="en-US" w:bidi="en-US"/>
              </w:rPr>
            </w:pPr>
          </w:p>
        </w:tc>
      </w:tr>
      <w:tr w:rsidR="002345A4" w:rsidRPr="00620BC6" w14:paraId="1EDB36D8" w14:textId="77777777" w:rsidTr="00151A4B">
        <w:tc>
          <w:tcPr>
            <w:tcW w:w="637" w:type="dxa"/>
            <w:tcBorders>
              <w:left w:val="single" w:sz="6" w:space="0" w:color="auto"/>
              <w:bottom w:val="single" w:sz="6" w:space="0" w:color="auto"/>
            </w:tcBorders>
          </w:tcPr>
          <w:p w14:paraId="1F3FD786" w14:textId="77777777" w:rsidR="002345A4" w:rsidRPr="00910DF1" w:rsidRDefault="002345A4" w:rsidP="002345A4">
            <w:pPr>
              <w:spacing w:after="200" w:line="276" w:lineRule="auto"/>
              <w:jc w:val="center"/>
              <w:rPr>
                <w:rFonts w:ascii="KievitPro-Regular" w:hAnsi="KievitPro-Regular"/>
                <w:snapToGrid/>
                <w:lang w:eastAsia="en-US" w:bidi="en-US"/>
              </w:rPr>
            </w:pPr>
            <w:r w:rsidRPr="00910DF1">
              <w:rPr>
                <w:rFonts w:ascii="KievitPro-Regular" w:hAnsi="KievitPro-Regular"/>
                <w:snapToGrid/>
                <w:lang w:eastAsia="en-US" w:bidi="en-US"/>
              </w:rPr>
              <w:t>10.1</w:t>
            </w:r>
          </w:p>
        </w:tc>
        <w:tc>
          <w:tcPr>
            <w:tcW w:w="4678" w:type="dxa"/>
            <w:tcBorders>
              <w:left w:val="single" w:sz="6" w:space="0" w:color="auto"/>
              <w:bottom w:val="single" w:sz="6" w:space="0" w:color="auto"/>
              <w:right w:val="single" w:sz="6" w:space="0" w:color="auto"/>
            </w:tcBorders>
          </w:tcPr>
          <w:p w14:paraId="6F3BE301" w14:textId="77777777" w:rsidR="002345A4" w:rsidRPr="00910DF1" w:rsidRDefault="002345A4" w:rsidP="00915A30">
            <w:pPr>
              <w:spacing w:after="200" w:line="360" w:lineRule="auto"/>
              <w:jc w:val="left"/>
              <w:rPr>
                <w:rFonts w:ascii="KievitPro-Regular" w:hAnsi="KievitPro-Regular"/>
                <w:snapToGrid/>
                <w:lang w:eastAsia="en-US" w:bidi="en-US"/>
              </w:rPr>
            </w:pPr>
            <w:r w:rsidRPr="00910DF1">
              <w:rPr>
                <w:rFonts w:ascii="KievitPro-Regular" w:hAnsi="KievitPro-Regular"/>
                <w:snapToGrid/>
                <w:lang w:eastAsia="en-US" w:bidi="en-US"/>
              </w:rPr>
              <w:t>Sind wir der Ansicht, dass der Prüfungskunde genügend gut organisiert ist, so dass wir als Revisionsstelle nicht einem zu hohen Risiko ausgesetzt sind?</w:t>
            </w:r>
          </w:p>
        </w:tc>
        <w:tc>
          <w:tcPr>
            <w:tcW w:w="850" w:type="dxa"/>
            <w:tcBorders>
              <w:left w:val="single" w:sz="6" w:space="0" w:color="auto"/>
              <w:bottom w:val="single" w:sz="6" w:space="0" w:color="auto"/>
              <w:right w:val="single" w:sz="6" w:space="0" w:color="auto"/>
            </w:tcBorders>
          </w:tcPr>
          <w:p w14:paraId="67808776"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48D99B80"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left w:val="single" w:sz="6" w:space="0" w:color="auto"/>
              <w:bottom w:val="single" w:sz="6" w:space="0" w:color="auto"/>
              <w:right w:val="single" w:sz="6" w:space="0" w:color="auto"/>
            </w:tcBorders>
          </w:tcPr>
          <w:p w14:paraId="5F2F4AF9"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345C2B9E"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4F021B39" w14:textId="77777777" w:rsidR="002345A4" w:rsidRPr="00620BC6" w:rsidRDefault="002345A4" w:rsidP="002345A4">
            <w:pPr>
              <w:spacing w:after="200" w:line="276" w:lineRule="auto"/>
              <w:jc w:val="left"/>
              <w:rPr>
                <w:rFonts w:ascii="Avenir LT 35 Light" w:hAnsi="Avenir LT 35 Light"/>
                <w:snapToGrid/>
                <w:sz w:val="16"/>
                <w:szCs w:val="16"/>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2345A4" w:rsidRPr="00620BC6" w14:paraId="6EE0FD7F" w14:textId="77777777" w:rsidTr="00151A4B">
        <w:tc>
          <w:tcPr>
            <w:tcW w:w="637" w:type="dxa"/>
            <w:tcBorders>
              <w:top w:val="single" w:sz="6" w:space="0" w:color="000000"/>
              <w:left w:val="single" w:sz="6" w:space="0" w:color="auto"/>
              <w:right w:val="single" w:sz="6" w:space="0" w:color="auto"/>
            </w:tcBorders>
          </w:tcPr>
          <w:p w14:paraId="5AD3CDD7" w14:textId="77777777" w:rsidR="002345A4" w:rsidRPr="000C7BCC" w:rsidRDefault="002345A4" w:rsidP="002345A4">
            <w:pPr>
              <w:spacing w:before="120" w:after="120" w:line="276" w:lineRule="auto"/>
              <w:jc w:val="center"/>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11.</w:t>
            </w:r>
          </w:p>
        </w:tc>
        <w:tc>
          <w:tcPr>
            <w:tcW w:w="4678" w:type="dxa"/>
            <w:tcBorders>
              <w:top w:val="single" w:sz="6" w:space="0" w:color="auto"/>
              <w:left w:val="single" w:sz="6" w:space="0" w:color="auto"/>
            </w:tcBorders>
          </w:tcPr>
          <w:p w14:paraId="0A8C94FD" w14:textId="77777777" w:rsidR="002345A4" w:rsidRPr="000C7BCC" w:rsidRDefault="002345A4" w:rsidP="002345A4">
            <w:pPr>
              <w:spacing w:before="120" w:after="120" w:line="276" w:lineRule="auto"/>
              <w:jc w:val="left"/>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Analyse von Risikofaktoren</w:t>
            </w:r>
          </w:p>
        </w:tc>
        <w:tc>
          <w:tcPr>
            <w:tcW w:w="3402" w:type="dxa"/>
            <w:gridSpan w:val="4"/>
            <w:tcBorders>
              <w:top w:val="single" w:sz="6" w:space="0" w:color="auto"/>
              <w:right w:val="single" w:sz="6" w:space="0" w:color="auto"/>
            </w:tcBorders>
          </w:tcPr>
          <w:p w14:paraId="4E3C6641" w14:textId="77777777" w:rsidR="002345A4" w:rsidRPr="00620BC6" w:rsidRDefault="002345A4" w:rsidP="002345A4">
            <w:pPr>
              <w:spacing w:before="120" w:after="120" w:line="276" w:lineRule="auto"/>
              <w:jc w:val="left"/>
              <w:rPr>
                <w:rFonts w:ascii="Avenir LT 35 Light" w:hAnsi="Avenir LT 35 Light"/>
                <w:snapToGrid/>
                <w:szCs w:val="22"/>
                <w:lang w:eastAsia="en-US" w:bidi="en-US"/>
              </w:rPr>
            </w:pPr>
          </w:p>
        </w:tc>
        <w:tc>
          <w:tcPr>
            <w:tcW w:w="6095" w:type="dxa"/>
            <w:tcBorders>
              <w:top w:val="single" w:sz="6" w:space="0" w:color="auto"/>
              <w:right w:val="single" w:sz="6" w:space="0" w:color="auto"/>
            </w:tcBorders>
          </w:tcPr>
          <w:p w14:paraId="7E2BBC3A" w14:textId="77777777" w:rsidR="002345A4" w:rsidRPr="00620BC6" w:rsidRDefault="002345A4" w:rsidP="002345A4">
            <w:pPr>
              <w:spacing w:before="120" w:after="120" w:line="276" w:lineRule="auto"/>
              <w:jc w:val="left"/>
              <w:rPr>
                <w:rFonts w:ascii="Avenir LT 35 Light" w:hAnsi="Avenir LT 35 Light"/>
                <w:snapToGrid/>
                <w:sz w:val="16"/>
                <w:szCs w:val="16"/>
                <w:lang w:eastAsia="en-US" w:bidi="en-US"/>
              </w:rPr>
            </w:pPr>
          </w:p>
        </w:tc>
      </w:tr>
      <w:tr w:rsidR="002345A4" w:rsidRPr="00620BC6" w14:paraId="60DDE8D7" w14:textId="77777777" w:rsidTr="00151A4B">
        <w:tc>
          <w:tcPr>
            <w:tcW w:w="637" w:type="dxa"/>
            <w:tcBorders>
              <w:left w:val="single" w:sz="6" w:space="0" w:color="auto"/>
              <w:bottom w:val="single" w:sz="6" w:space="0" w:color="auto"/>
            </w:tcBorders>
          </w:tcPr>
          <w:p w14:paraId="4869D7DD" w14:textId="77777777" w:rsidR="002345A4" w:rsidRPr="00915A30" w:rsidRDefault="002345A4" w:rsidP="00915A30">
            <w:pPr>
              <w:spacing w:after="200" w:line="276" w:lineRule="auto"/>
              <w:jc w:val="center"/>
              <w:rPr>
                <w:rFonts w:ascii="KievitPro-Regular" w:hAnsi="KievitPro-Regular"/>
                <w:snapToGrid/>
                <w:lang w:eastAsia="en-US" w:bidi="en-US"/>
              </w:rPr>
            </w:pPr>
            <w:r w:rsidRPr="00915A30">
              <w:rPr>
                <w:rFonts w:ascii="KievitPro-Regular" w:hAnsi="KievitPro-Regular"/>
                <w:snapToGrid/>
                <w:lang w:eastAsia="en-US" w:bidi="en-US"/>
              </w:rPr>
              <w:t>11.1</w:t>
            </w:r>
          </w:p>
        </w:tc>
        <w:tc>
          <w:tcPr>
            <w:tcW w:w="4678" w:type="dxa"/>
            <w:tcBorders>
              <w:left w:val="single" w:sz="6" w:space="0" w:color="auto"/>
              <w:bottom w:val="single" w:sz="6" w:space="0" w:color="auto"/>
              <w:right w:val="single" w:sz="6" w:space="0" w:color="auto"/>
            </w:tcBorders>
          </w:tcPr>
          <w:p w14:paraId="1F8B1453" w14:textId="77777777" w:rsidR="002345A4" w:rsidRPr="00915A30" w:rsidRDefault="002345A4" w:rsidP="00915A30">
            <w:pPr>
              <w:spacing w:after="200" w:line="360" w:lineRule="auto"/>
              <w:jc w:val="left"/>
              <w:rPr>
                <w:rFonts w:ascii="KievitPro-Regular" w:hAnsi="KievitPro-Regular"/>
                <w:snapToGrid/>
                <w:lang w:eastAsia="en-US" w:bidi="en-US"/>
              </w:rPr>
            </w:pPr>
            <w:r w:rsidRPr="00915A30">
              <w:rPr>
                <w:rFonts w:ascii="KievitPro-Regular" w:hAnsi="KievitPro-Regular"/>
                <w:snapToGrid/>
                <w:lang w:eastAsia="en-US" w:bidi="en-US"/>
              </w:rPr>
              <w:t>Haben wir eine Überprüfung vorgenommen, dass keine Zweifel an der Fortführungsfähigkeit des Prüfungskunden für mindestens 1 Jahr nach Bilanzstichtag bestehen?</w:t>
            </w:r>
          </w:p>
        </w:tc>
        <w:tc>
          <w:tcPr>
            <w:tcW w:w="850" w:type="dxa"/>
            <w:tcBorders>
              <w:left w:val="single" w:sz="6" w:space="0" w:color="auto"/>
              <w:bottom w:val="single" w:sz="6" w:space="0" w:color="auto"/>
              <w:right w:val="single" w:sz="6" w:space="0" w:color="auto"/>
            </w:tcBorders>
          </w:tcPr>
          <w:p w14:paraId="3597823B"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106BCF41"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left w:val="single" w:sz="6" w:space="0" w:color="auto"/>
              <w:bottom w:val="single" w:sz="6" w:space="0" w:color="auto"/>
              <w:right w:val="single" w:sz="6" w:space="0" w:color="auto"/>
            </w:tcBorders>
          </w:tcPr>
          <w:p w14:paraId="12FA9E79"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339E41BA"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594C5822" w14:textId="77777777" w:rsidR="002345A4" w:rsidRPr="00620BC6" w:rsidRDefault="002345A4" w:rsidP="002345A4">
            <w:pPr>
              <w:spacing w:after="200" w:line="276" w:lineRule="auto"/>
              <w:jc w:val="left"/>
              <w:rPr>
                <w:rFonts w:ascii="Avenir LT 35 Light" w:hAnsi="Avenir LT 35 Light"/>
                <w:snapToGrid/>
                <w:sz w:val="16"/>
                <w:szCs w:val="16"/>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2345A4" w:rsidRPr="00620BC6" w14:paraId="09E70C0E" w14:textId="77777777" w:rsidTr="00151A4B">
        <w:tc>
          <w:tcPr>
            <w:tcW w:w="637" w:type="dxa"/>
            <w:tcBorders>
              <w:top w:val="single" w:sz="6" w:space="0" w:color="000000"/>
              <w:left w:val="single" w:sz="6" w:space="0" w:color="auto"/>
              <w:right w:val="single" w:sz="6" w:space="0" w:color="auto"/>
            </w:tcBorders>
          </w:tcPr>
          <w:p w14:paraId="3C3A6DCD" w14:textId="77777777" w:rsidR="002345A4" w:rsidRPr="000C7BCC" w:rsidRDefault="002345A4" w:rsidP="002345A4">
            <w:pPr>
              <w:spacing w:before="120" w:after="120" w:line="276" w:lineRule="auto"/>
              <w:jc w:val="center"/>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12.</w:t>
            </w:r>
          </w:p>
        </w:tc>
        <w:tc>
          <w:tcPr>
            <w:tcW w:w="4678" w:type="dxa"/>
            <w:tcBorders>
              <w:top w:val="single" w:sz="6" w:space="0" w:color="auto"/>
              <w:left w:val="single" w:sz="6" w:space="0" w:color="auto"/>
            </w:tcBorders>
          </w:tcPr>
          <w:p w14:paraId="28932851" w14:textId="77777777" w:rsidR="002345A4" w:rsidRPr="000C7BCC" w:rsidRDefault="002345A4" w:rsidP="002345A4">
            <w:pPr>
              <w:spacing w:before="120" w:after="120" w:line="276" w:lineRule="auto"/>
              <w:jc w:val="left"/>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Konzern / -gesellschaften</w:t>
            </w:r>
          </w:p>
        </w:tc>
        <w:tc>
          <w:tcPr>
            <w:tcW w:w="3402" w:type="dxa"/>
            <w:gridSpan w:val="4"/>
            <w:tcBorders>
              <w:top w:val="single" w:sz="6" w:space="0" w:color="auto"/>
              <w:right w:val="single" w:sz="6" w:space="0" w:color="auto"/>
            </w:tcBorders>
          </w:tcPr>
          <w:p w14:paraId="307E72E9" w14:textId="77777777" w:rsidR="002345A4" w:rsidRPr="00620BC6" w:rsidRDefault="002345A4" w:rsidP="002345A4">
            <w:pPr>
              <w:spacing w:before="120" w:after="120" w:line="276" w:lineRule="auto"/>
              <w:jc w:val="left"/>
              <w:rPr>
                <w:rFonts w:ascii="Avenir LT 35 Light" w:hAnsi="Avenir LT 35 Light"/>
                <w:snapToGrid/>
                <w:szCs w:val="22"/>
                <w:lang w:eastAsia="en-US" w:bidi="en-US"/>
              </w:rPr>
            </w:pPr>
          </w:p>
        </w:tc>
        <w:tc>
          <w:tcPr>
            <w:tcW w:w="6095" w:type="dxa"/>
            <w:tcBorders>
              <w:top w:val="single" w:sz="6" w:space="0" w:color="auto"/>
              <w:right w:val="single" w:sz="6" w:space="0" w:color="auto"/>
            </w:tcBorders>
          </w:tcPr>
          <w:p w14:paraId="7E0B130E" w14:textId="77777777" w:rsidR="002345A4" w:rsidRPr="00620BC6" w:rsidRDefault="002345A4" w:rsidP="002345A4">
            <w:pPr>
              <w:spacing w:before="120" w:after="120" w:line="276" w:lineRule="auto"/>
              <w:jc w:val="left"/>
              <w:rPr>
                <w:rFonts w:ascii="Avenir LT 35 Light" w:hAnsi="Avenir LT 35 Light"/>
                <w:snapToGrid/>
                <w:sz w:val="16"/>
                <w:szCs w:val="16"/>
                <w:lang w:eastAsia="en-US" w:bidi="en-US"/>
              </w:rPr>
            </w:pPr>
          </w:p>
        </w:tc>
      </w:tr>
      <w:tr w:rsidR="002345A4" w:rsidRPr="00620BC6" w14:paraId="28B38E47" w14:textId="77777777" w:rsidTr="00151A4B">
        <w:tc>
          <w:tcPr>
            <w:tcW w:w="637" w:type="dxa"/>
            <w:tcBorders>
              <w:left w:val="single" w:sz="6" w:space="0" w:color="auto"/>
              <w:bottom w:val="single" w:sz="6" w:space="0" w:color="auto"/>
            </w:tcBorders>
          </w:tcPr>
          <w:p w14:paraId="7FC6343F" w14:textId="77777777" w:rsidR="002345A4" w:rsidRPr="00620BC6" w:rsidRDefault="002345A4" w:rsidP="002345A4">
            <w:pPr>
              <w:spacing w:after="200" w:line="276" w:lineRule="auto"/>
              <w:jc w:val="center"/>
              <w:rPr>
                <w:rFonts w:ascii="Avenir LT 35 Light" w:hAnsi="Avenir LT 35 Light"/>
                <w:snapToGrid/>
                <w:sz w:val="18"/>
                <w:szCs w:val="16"/>
                <w:lang w:eastAsia="en-US" w:bidi="en-US"/>
              </w:rPr>
            </w:pPr>
            <w:r w:rsidRPr="00915A30">
              <w:rPr>
                <w:rFonts w:ascii="KievitPro-Regular" w:hAnsi="KievitPro-Regular"/>
                <w:snapToGrid/>
                <w:lang w:eastAsia="en-US" w:bidi="en-US"/>
              </w:rPr>
              <w:t>12.1</w:t>
            </w:r>
          </w:p>
        </w:tc>
        <w:tc>
          <w:tcPr>
            <w:tcW w:w="4678" w:type="dxa"/>
            <w:tcBorders>
              <w:left w:val="single" w:sz="6" w:space="0" w:color="auto"/>
              <w:bottom w:val="single" w:sz="6" w:space="0" w:color="auto"/>
              <w:right w:val="single" w:sz="6" w:space="0" w:color="auto"/>
            </w:tcBorders>
          </w:tcPr>
          <w:p w14:paraId="71CF59CF" w14:textId="77777777" w:rsidR="002345A4" w:rsidRPr="00620BC6" w:rsidRDefault="002345A4" w:rsidP="00915A30">
            <w:pPr>
              <w:spacing w:after="200" w:line="360" w:lineRule="auto"/>
              <w:jc w:val="left"/>
              <w:rPr>
                <w:rFonts w:ascii="Avenir LT 35 Light" w:hAnsi="Avenir LT 35 Light"/>
                <w:snapToGrid/>
                <w:sz w:val="18"/>
                <w:szCs w:val="16"/>
                <w:lang w:eastAsia="en-US" w:bidi="en-US"/>
              </w:rPr>
            </w:pPr>
            <w:r w:rsidRPr="00915A30">
              <w:rPr>
                <w:rFonts w:ascii="KievitPro-Regular" w:hAnsi="KievitPro-Regular"/>
                <w:snapToGrid/>
                <w:lang w:eastAsia="en-US" w:bidi="en-US"/>
              </w:rPr>
              <w:t>Ist die Unternehmung eine Tochtergesellschaft einer ausländischen Muttergesellschaft?</w:t>
            </w:r>
          </w:p>
        </w:tc>
        <w:tc>
          <w:tcPr>
            <w:tcW w:w="850" w:type="dxa"/>
            <w:tcBorders>
              <w:left w:val="single" w:sz="6" w:space="0" w:color="auto"/>
              <w:bottom w:val="single" w:sz="6" w:space="0" w:color="auto"/>
              <w:right w:val="single" w:sz="6" w:space="0" w:color="auto"/>
            </w:tcBorders>
          </w:tcPr>
          <w:p w14:paraId="3AB53D08"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p>
        </w:tc>
        <w:tc>
          <w:tcPr>
            <w:tcW w:w="851" w:type="dxa"/>
            <w:tcBorders>
              <w:left w:val="single" w:sz="6" w:space="0" w:color="auto"/>
              <w:bottom w:val="single" w:sz="6" w:space="0" w:color="auto"/>
              <w:right w:val="single" w:sz="6" w:space="0" w:color="auto"/>
            </w:tcBorders>
          </w:tcPr>
          <w:p w14:paraId="55F325DC"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p>
        </w:tc>
        <w:tc>
          <w:tcPr>
            <w:tcW w:w="850" w:type="dxa"/>
            <w:tcBorders>
              <w:left w:val="single" w:sz="6" w:space="0" w:color="auto"/>
              <w:bottom w:val="single" w:sz="6" w:space="0" w:color="auto"/>
              <w:right w:val="single" w:sz="6" w:space="0" w:color="auto"/>
            </w:tcBorders>
          </w:tcPr>
          <w:p w14:paraId="6C004D79"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p>
        </w:tc>
        <w:tc>
          <w:tcPr>
            <w:tcW w:w="851" w:type="dxa"/>
            <w:tcBorders>
              <w:left w:val="single" w:sz="6" w:space="0" w:color="auto"/>
              <w:bottom w:val="single" w:sz="6" w:space="0" w:color="auto"/>
              <w:right w:val="single" w:sz="6" w:space="0" w:color="auto"/>
            </w:tcBorders>
          </w:tcPr>
          <w:p w14:paraId="62A91204"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p>
        </w:tc>
        <w:tc>
          <w:tcPr>
            <w:tcW w:w="6095" w:type="dxa"/>
            <w:tcBorders>
              <w:bottom w:val="single" w:sz="6" w:space="0" w:color="auto"/>
              <w:right w:val="single" w:sz="6" w:space="0" w:color="auto"/>
            </w:tcBorders>
            <w:shd w:val="clear" w:color="auto" w:fill="E6E6E6"/>
          </w:tcPr>
          <w:p w14:paraId="0B25156C" w14:textId="77777777" w:rsidR="002345A4" w:rsidRPr="00620BC6" w:rsidRDefault="002345A4" w:rsidP="002345A4">
            <w:pPr>
              <w:spacing w:after="200" w:line="276" w:lineRule="auto"/>
              <w:jc w:val="left"/>
              <w:rPr>
                <w:rFonts w:ascii="Avenir LT 35 Light" w:hAnsi="Avenir LT 35 Light"/>
                <w:snapToGrid/>
                <w:sz w:val="16"/>
                <w:szCs w:val="16"/>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2345A4" w:rsidRPr="00620BC6" w14:paraId="7C4D664D" w14:textId="77777777" w:rsidTr="00151A4B">
        <w:tc>
          <w:tcPr>
            <w:tcW w:w="637" w:type="dxa"/>
            <w:tcBorders>
              <w:top w:val="single" w:sz="6" w:space="0" w:color="000000"/>
              <w:left w:val="single" w:sz="6" w:space="0" w:color="auto"/>
              <w:right w:val="single" w:sz="6" w:space="0" w:color="auto"/>
            </w:tcBorders>
          </w:tcPr>
          <w:p w14:paraId="0B65FC8F" w14:textId="77777777" w:rsidR="002345A4" w:rsidRPr="000C7BCC" w:rsidRDefault="002345A4" w:rsidP="002345A4">
            <w:pPr>
              <w:spacing w:before="120" w:after="120" w:line="276" w:lineRule="auto"/>
              <w:jc w:val="center"/>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13.</w:t>
            </w:r>
          </w:p>
        </w:tc>
        <w:tc>
          <w:tcPr>
            <w:tcW w:w="4678" w:type="dxa"/>
            <w:tcBorders>
              <w:top w:val="single" w:sz="6" w:space="0" w:color="auto"/>
              <w:left w:val="single" w:sz="6" w:space="0" w:color="auto"/>
            </w:tcBorders>
          </w:tcPr>
          <w:p w14:paraId="6296A75B" w14:textId="77777777" w:rsidR="002345A4" w:rsidRPr="000C7BCC" w:rsidRDefault="002345A4" w:rsidP="002345A4">
            <w:pPr>
              <w:spacing w:before="120" w:after="120" w:line="276" w:lineRule="auto"/>
              <w:jc w:val="left"/>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Andere Faktoren</w:t>
            </w:r>
          </w:p>
        </w:tc>
        <w:tc>
          <w:tcPr>
            <w:tcW w:w="3402" w:type="dxa"/>
            <w:gridSpan w:val="4"/>
            <w:tcBorders>
              <w:top w:val="single" w:sz="6" w:space="0" w:color="auto"/>
              <w:right w:val="single" w:sz="6" w:space="0" w:color="auto"/>
            </w:tcBorders>
          </w:tcPr>
          <w:p w14:paraId="489F2ABF" w14:textId="77777777" w:rsidR="002345A4" w:rsidRPr="00620BC6" w:rsidRDefault="002345A4" w:rsidP="002345A4">
            <w:pPr>
              <w:spacing w:before="120" w:after="120" w:line="276" w:lineRule="auto"/>
              <w:jc w:val="left"/>
              <w:rPr>
                <w:rFonts w:ascii="Avenir LT 35 Light" w:hAnsi="Avenir LT 35 Light"/>
                <w:snapToGrid/>
                <w:szCs w:val="22"/>
                <w:lang w:eastAsia="en-US" w:bidi="en-US"/>
              </w:rPr>
            </w:pPr>
          </w:p>
        </w:tc>
        <w:tc>
          <w:tcPr>
            <w:tcW w:w="6095" w:type="dxa"/>
            <w:tcBorders>
              <w:top w:val="single" w:sz="6" w:space="0" w:color="auto"/>
              <w:right w:val="single" w:sz="6" w:space="0" w:color="auto"/>
            </w:tcBorders>
          </w:tcPr>
          <w:p w14:paraId="1D37AF51" w14:textId="77777777" w:rsidR="002345A4" w:rsidRPr="00620BC6" w:rsidRDefault="002345A4" w:rsidP="002345A4">
            <w:pPr>
              <w:spacing w:before="120" w:after="120" w:line="276" w:lineRule="auto"/>
              <w:jc w:val="left"/>
              <w:rPr>
                <w:rFonts w:ascii="Avenir LT 35 Light" w:hAnsi="Avenir LT 35 Light"/>
                <w:snapToGrid/>
                <w:sz w:val="16"/>
                <w:szCs w:val="16"/>
                <w:lang w:eastAsia="en-US" w:bidi="en-US"/>
              </w:rPr>
            </w:pPr>
          </w:p>
        </w:tc>
      </w:tr>
      <w:tr w:rsidR="002345A4" w:rsidRPr="00620BC6" w14:paraId="2DAEBB4F" w14:textId="77777777" w:rsidTr="00151A4B">
        <w:tc>
          <w:tcPr>
            <w:tcW w:w="637" w:type="dxa"/>
            <w:tcBorders>
              <w:left w:val="single" w:sz="6" w:space="0" w:color="auto"/>
              <w:bottom w:val="single" w:sz="6" w:space="0" w:color="auto"/>
            </w:tcBorders>
          </w:tcPr>
          <w:p w14:paraId="405A9ACC" w14:textId="77777777" w:rsidR="002345A4" w:rsidRPr="00620BC6" w:rsidRDefault="002345A4" w:rsidP="002345A4">
            <w:pPr>
              <w:spacing w:after="200" w:line="276" w:lineRule="auto"/>
              <w:jc w:val="center"/>
              <w:rPr>
                <w:rFonts w:ascii="Avenir LT 35 Light" w:hAnsi="Avenir LT 35 Light"/>
                <w:snapToGrid/>
                <w:sz w:val="18"/>
                <w:szCs w:val="16"/>
                <w:lang w:eastAsia="en-US" w:bidi="en-US"/>
              </w:rPr>
            </w:pPr>
            <w:r w:rsidRPr="00915A30">
              <w:rPr>
                <w:rFonts w:ascii="KievitPro-Regular" w:hAnsi="KievitPro-Regular"/>
                <w:snapToGrid/>
                <w:lang w:eastAsia="en-US" w:bidi="en-US"/>
              </w:rPr>
              <w:t>13.1</w:t>
            </w:r>
          </w:p>
        </w:tc>
        <w:tc>
          <w:tcPr>
            <w:tcW w:w="4678" w:type="dxa"/>
            <w:tcBorders>
              <w:left w:val="single" w:sz="6" w:space="0" w:color="auto"/>
              <w:bottom w:val="single" w:sz="6" w:space="0" w:color="auto"/>
              <w:right w:val="single" w:sz="6" w:space="0" w:color="auto"/>
            </w:tcBorders>
          </w:tcPr>
          <w:p w14:paraId="6EF163A4" w14:textId="77777777" w:rsidR="002345A4" w:rsidRPr="00915A30" w:rsidRDefault="002345A4" w:rsidP="00915A30">
            <w:pPr>
              <w:spacing w:after="200" w:line="360" w:lineRule="auto"/>
              <w:jc w:val="left"/>
              <w:rPr>
                <w:rFonts w:ascii="KievitPro-Regular" w:hAnsi="KievitPro-Regular"/>
                <w:snapToGrid/>
                <w:lang w:eastAsia="en-US" w:bidi="en-US"/>
              </w:rPr>
            </w:pPr>
            <w:r w:rsidRPr="00915A30">
              <w:rPr>
                <w:rFonts w:ascii="KievitPro-Regular" w:hAnsi="KievitPro-Regular"/>
                <w:snapToGrid/>
                <w:lang w:eastAsia="en-US" w:bidi="en-US"/>
              </w:rPr>
              <w:t>Gibt es Gründe dafür, , dass wir das Prüfungsmandat nicht annehmen sollten? Falls ja, sind die Gründe hierfür anzugeben.</w:t>
            </w:r>
          </w:p>
          <w:p w14:paraId="3D887B1F" w14:textId="77777777" w:rsidR="002345A4" w:rsidRPr="00620BC6" w:rsidRDefault="002345A4" w:rsidP="002345A4">
            <w:pPr>
              <w:spacing w:after="200" w:line="276" w:lineRule="auto"/>
              <w:jc w:val="left"/>
              <w:rPr>
                <w:rFonts w:ascii="Avenir LT 35 Light" w:hAnsi="Avenir LT 35 Light"/>
                <w:snapToGrid/>
                <w:szCs w:val="22"/>
                <w:lang w:eastAsia="en-US" w:bidi="en-US"/>
              </w:rPr>
            </w:pPr>
          </w:p>
        </w:tc>
        <w:tc>
          <w:tcPr>
            <w:tcW w:w="850" w:type="dxa"/>
            <w:tcBorders>
              <w:left w:val="single" w:sz="6" w:space="0" w:color="auto"/>
              <w:bottom w:val="single" w:sz="6" w:space="0" w:color="auto"/>
              <w:right w:val="single" w:sz="6" w:space="0" w:color="auto"/>
            </w:tcBorders>
          </w:tcPr>
          <w:p w14:paraId="37E82782"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6040787F"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left w:val="single" w:sz="6" w:space="0" w:color="auto"/>
              <w:bottom w:val="single" w:sz="6" w:space="0" w:color="auto"/>
              <w:right w:val="single" w:sz="6" w:space="0" w:color="auto"/>
            </w:tcBorders>
          </w:tcPr>
          <w:p w14:paraId="245B8AE9"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left w:val="single" w:sz="6" w:space="0" w:color="auto"/>
              <w:bottom w:val="single" w:sz="6" w:space="0" w:color="auto"/>
              <w:right w:val="single" w:sz="6" w:space="0" w:color="auto"/>
            </w:tcBorders>
          </w:tcPr>
          <w:p w14:paraId="66ECE043"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28645F74" w14:textId="77777777" w:rsidR="002345A4" w:rsidRPr="00620BC6" w:rsidRDefault="002345A4" w:rsidP="002345A4">
            <w:pPr>
              <w:spacing w:after="200" w:line="276" w:lineRule="auto"/>
              <w:jc w:val="left"/>
              <w:rPr>
                <w:rFonts w:ascii="Avenir LT 35 Light" w:hAnsi="Avenir LT 35 Light"/>
                <w:snapToGrid/>
                <w:sz w:val="16"/>
                <w:szCs w:val="16"/>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bl>
    <w:p w14:paraId="4F9D5AAD" w14:textId="67FA0722" w:rsidR="0084646E" w:rsidRPr="00620BC6" w:rsidRDefault="0084646E" w:rsidP="001211DE">
      <w:pPr>
        <w:rPr>
          <w:lang w:eastAsia="en-US"/>
        </w:rPr>
      </w:pPr>
    </w:p>
    <w:p w14:paraId="7DF0923E" w14:textId="47D7DE68" w:rsidR="0084646E" w:rsidRPr="00620BC6" w:rsidRDefault="0084646E" w:rsidP="001211DE">
      <w:pPr>
        <w:rPr>
          <w:lang w:eastAsia="en-US"/>
        </w:rPr>
      </w:pPr>
    </w:p>
    <w:p w14:paraId="3F7C0B48" w14:textId="0367A3BA" w:rsidR="0084646E" w:rsidRPr="00620BC6" w:rsidRDefault="0084646E" w:rsidP="001211DE">
      <w:pPr>
        <w:rPr>
          <w:lang w:eastAsia="en-US"/>
        </w:rPr>
      </w:pPr>
    </w:p>
    <w:p w14:paraId="3A00D596" w14:textId="29D6CD10" w:rsidR="0084646E" w:rsidRPr="00620BC6" w:rsidRDefault="0084646E" w:rsidP="001211DE">
      <w:pPr>
        <w:rPr>
          <w:lang w:eastAsia="en-US"/>
        </w:rPr>
      </w:pPr>
    </w:p>
    <w:tbl>
      <w:tblPr>
        <w:tblW w:w="14812" w:type="dxa"/>
        <w:tblLayout w:type="fixed"/>
        <w:tblCellMar>
          <w:left w:w="70" w:type="dxa"/>
          <w:right w:w="70" w:type="dxa"/>
        </w:tblCellMar>
        <w:tblLook w:val="0000" w:firstRow="0" w:lastRow="0" w:firstColumn="0" w:lastColumn="0" w:noHBand="0" w:noVBand="0"/>
      </w:tblPr>
      <w:tblGrid>
        <w:gridCol w:w="637"/>
        <w:gridCol w:w="4678"/>
        <w:gridCol w:w="850"/>
        <w:gridCol w:w="851"/>
        <w:gridCol w:w="850"/>
        <w:gridCol w:w="851"/>
        <w:gridCol w:w="6095"/>
      </w:tblGrid>
      <w:tr w:rsidR="002345A4" w:rsidRPr="00994686" w14:paraId="577593F7" w14:textId="77777777" w:rsidTr="00151A4B">
        <w:tc>
          <w:tcPr>
            <w:tcW w:w="637" w:type="dxa"/>
            <w:tcBorders>
              <w:top w:val="single" w:sz="6" w:space="0" w:color="auto"/>
              <w:left w:val="single" w:sz="6" w:space="0" w:color="auto"/>
            </w:tcBorders>
          </w:tcPr>
          <w:p w14:paraId="67BE9998" w14:textId="77777777" w:rsidR="002345A4" w:rsidRPr="000C7BCC" w:rsidRDefault="002345A4" w:rsidP="002345A4">
            <w:pPr>
              <w:spacing w:before="120" w:after="120" w:line="276" w:lineRule="auto"/>
              <w:jc w:val="center"/>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14.</w:t>
            </w:r>
          </w:p>
        </w:tc>
        <w:tc>
          <w:tcPr>
            <w:tcW w:w="8080" w:type="dxa"/>
            <w:gridSpan w:val="5"/>
            <w:tcBorders>
              <w:top w:val="single" w:sz="6" w:space="0" w:color="auto"/>
              <w:left w:val="single" w:sz="6" w:space="0" w:color="auto"/>
              <w:right w:val="single" w:sz="6" w:space="0" w:color="auto"/>
            </w:tcBorders>
          </w:tcPr>
          <w:p w14:paraId="161739F5" w14:textId="77777777" w:rsidR="002345A4" w:rsidRPr="000C7BCC" w:rsidRDefault="002345A4" w:rsidP="002345A4">
            <w:pPr>
              <w:spacing w:before="120" w:after="120" w:line="276" w:lineRule="auto"/>
              <w:jc w:val="left"/>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Allgemeine Unterlagen und Beurteilungen</w:t>
            </w:r>
          </w:p>
        </w:tc>
        <w:tc>
          <w:tcPr>
            <w:tcW w:w="6095" w:type="dxa"/>
            <w:tcBorders>
              <w:top w:val="single" w:sz="6" w:space="0" w:color="auto"/>
              <w:right w:val="single" w:sz="6" w:space="0" w:color="auto"/>
            </w:tcBorders>
          </w:tcPr>
          <w:p w14:paraId="14172866" w14:textId="77777777" w:rsidR="002345A4" w:rsidRPr="00994686" w:rsidRDefault="002345A4" w:rsidP="002345A4">
            <w:pPr>
              <w:spacing w:before="120" w:after="120" w:line="276" w:lineRule="auto"/>
              <w:jc w:val="left"/>
              <w:rPr>
                <w:rFonts w:ascii="KievitPro-Regular" w:hAnsi="KievitPro-Regular"/>
                <w:snapToGrid/>
                <w:sz w:val="16"/>
                <w:szCs w:val="16"/>
                <w:lang w:eastAsia="en-US" w:bidi="en-US"/>
              </w:rPr>
            </w:pPr>
          </w:p>
        </w:tc>
      </w:tr>
      <w:tr w:rsidR="00915A30" w:rsidRPr="00994686" w14:paraId="1311110C" w14:textId="77777777" w:rsidTr="00151A4B">
        <w:trPr>
          <w:trHeight w:val="480"/>
        </w:trPr>
        <w:tc>
          <w:tcPr>
            <w:tcW w:w="637" w:type="dxa"/>
            <w:tcBorders>
              <w:left w:val="single" w:sz="6" w:space="0" w:color="auto"/>
              <w:bottom w:val="single" w:sz="6" w:space="0" w:color="auto"/>
              <w:right w:val="single" w:sz="6" w:space="0" w:color="auto"/>
            </w:tcBorders>
          </w:tcPr>
          <w:p w14:paraId="54BA4C70" w14:textId="77777777" w:rsidR="00915A30" w:rsidRPr="00915A30" w:rsidRDefault="00915A30" w:rsidP="00915A30">
            <w:pPr>
              <w:spacing w:after="200" w:line="276" w:lineRule="auto"/>
              <w:jc w:val="center"/>
              <w:rPr>
                <w:rFonts w:ascii="KievitPro-Regular" w:hAnsi="KievitPro-Regular"/>
                <w:snapToGrid/>
                <w:lang w:eastAsia="en-US" w:bidi="en-US"/>
              </w:rPr>
            </w:pPr>
            <w:r w:rsidRPr="00915A30">
              <w:rPr>
                <w:rFonts w:ascii="KievitPro-Regular" w:hAnsi="KievitPro-Regular"/>
                <w:snapToGrid/>
                <w:lang w:eastAsia="en-US" w:bidi="en-US"/>
              </w:rPr>
              <w:t>14.1</w:t>
            </w:r>
          </w:p>
        </w:tc>
        <w:tc>
          <w:tcPr>
            <w:tcW w:w="4678" w:type="dxa"/>
            <w:tcBorders>
              <w:left w:val="single" w:sz="6" w:space="0" w:color="auto"/>
              <w:bottom w:val="single" w:sz="6" w:space="0" w:color="auto"/>
              <w:right w:val="single" w:sz="6" w:space="0" w:color="auto"/>
            </w:tcBorders>
          </w:tcPr>
          <w:p w14:paraId="0A133923" w14:textId="77777777" w:rsidR="00915A30" w:rsidRPr="00915A30" w:rsidRDefault="00915A30" w:rsidP="00915A30">
            <w:pPr>
              <w:numPr>
                <w:ilvl w:val="0"/>
                <w:numId w:val="24"/>
              </w:numPr>
              <w:spacing w:before="120" w:after="120" w:line="264" w:lineRule="auto"/>
              <w:ind w:left="284" w:hanging="284"/>
              <w:jc w:val="left"/>
              <w:rPr>
                <w:rFonts w:ascii="KievitPro-Regular" w:hAnsi="KievitPro-Regular"/>
                <w:snapToGrid/>
                <w:lang w:eastAsia="en-US" w:bidi="en-US"/>
              </w:rPr>
            </w:pPr>
            <w:r w:rsidRPr="00915A30">
              <w:rPr>
                <w:rFonts w:ascii="KievitPro-Regular" w:hAnsi="KievitPro-Regular"/>
                <w:snapToGrid/>
                <w:lang w:eastAsia="en-US" w:bidi="en-US"/>
              </w:rPr>
              <w:t xml:space="preserve">HR-Auszug </w:t>
            </w:r>
          </w:p>
          <w:p w14:paraId="1E839C07" w14:textId="77777777" w:rsidR="00915A30" w:rsidRPr="00915A30" w:rsidRDefault="00915A30" w:rsidP="00915A30">
            <w:pPr>
              <w:numPr>
                <w:ilvl w:val="0"/>
                <w:numId w:val="24"/>
              </w:numPr>
              <w:spacing w:before="120" w:after="120" w:line="264" w:lineRule="auto"/>
              <w:ind w:left="284" w:hanging="284"/>
              <w:jc w:val="left"/>
              <w:rPr>
                <w:rFonts w:ascii="KievitPro-Regular" w:hAnsi="KievitPro-Regular"/>
                <w:snapToGrid/>
                <w:lang w:eastAsia="en-US" w:bidi="en-US"/>
              </w:rPr>
            </w:pPr>
            <w:r w:rsidRPr="00915A30">
              <w:rPr>
                <w:rFonts w:ascii="KievitPro-Regular" w:hAnsi="KievitPro-Regular"/>
                <w:snapToGrid/>
                <w:lang w:eastAsia="en-US" w:bidi="en-US"/>
              </w:rPr>
              <w:t xml:space="preserve">Zweck der Gesellschaft </w:t>
            </w:r>
          </w:p>
          <w:p w14:paraId="3A0587BE" w14:textId="77777777" w:rsidR="00915A30" w:rsidRPr="00915A30" w:rsidRDefault="00915A30" w:rsidP="00915A30">
            <w:pPr>
              <w:numPr>
                <w:ilvl w:val="0"/>
                <w:numId w:val="24"/>
              </w:numPr>
              <w:spacing w:before="120" w:after="120" w:line="264" w:lineRule="auto"/>
              <w:ind w:left="284" w:hanging="284"/>
              <w:jc w:val="left"/>
              <w:rPr>
                <w:rFonts w:ascii="KievitPro-Regular" w:hAnsi="KievitPro-Regular"/>
                <w:snapToGrid/>
                <w:lang w:eastAsia="en-US" w:bidi="en-US"/>
              </w:rPr>
            </w:pPr>
            <w:r w:rsidRPr="00915A30">
              <w:rPr>
                <w:rFonts w:ascii="KievitPro-Regular" w:hAnsi="KievitPro-Regular"/>
                <w:snapToGrid/>
                <w:lang w:eastAsia="en-US" w:bidi="en-US"/>
              </w:rPr>
              <w:t>Statuten</w:t>
            </w:r>
          </w:p>
        </w:tc>
        <w:tc>
          <w:tcPr>
            <w:tcW w:w="850" w:type="dxa"/>
            <w:tcBorders>
              <w:left w:val="single" w:sz="6" w:space="0" w:color="auto"/>
              <w:bottom w:val="single" w:sz="6" w:space="0" w:color="auto"/>
              <w:right w:val="single" w:sz="6" w:space="0" w:color="auto"/>
            </w:tcBorders>
          </w:tcPr>
          <w:p w14:paraId="01355DA4" w14:textId="535D73ED"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1" w:type="dxa"/>
            <w:tcBorders>
              <w:left w:val="single" w:sz="6" w:space="0" w:color="auto"/>
              <w:bottom w:val="single" w:sz="6" w:space="0" w:color="auto"/>
              <w:right w:val="single" w:sz="6" w:space="0" w:color="auto"/>
            </w:tcBorders>
          </w:tcPr>
          <w:p w14:paraId="77561958" w14:textId="6B4F4068"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0" w:type="dxa"/>
            <w:tcBorders>
              <w:left w:val="single" w:sz="6" w:space="0" w:color="auto"/>
              <w:bottom w:val="single" w:sz="6" w:space="0" w:color="auto"/>
              <w:right w:val="single" w:sz="6" w:space="0" w:color="auto"/>
            </w:tcBorders>
          </w:tcPr>
          <w:p w14:paraId="3D172AB9" w14:textId="327760F9"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1" w:type="dxa"/>
            <w:tcBorders>
              <w:left w:val="single" w:sz="6" w:space="0" w:color="auto"/>
              <w:bottom w:val="single" w:sz="6" w:space="0" w:color="auto"/>
              <w:right w:val="single" w:sz="6" w:space="0" w:color="auto"/>
            </w:tcBorders>
          </w:tcPr>
          <w:p w14:paraId="3CCED3D9" w14:textId="4DF75080"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6095" w:type="dxa"/>
            <w:tcBorders>
              <w:left w:val="single" w:sz="6" w:space="0" w:color="auto"/>
              <w:bottom w:val="single" w:sz="6" w:space="0" w:color="auto"/>
              <w:right w:val="single" w:sz="6" w:space="0" w:color="auto"/>
            </w:tcBorders>
            <w:shd w:val="clear" w:color="auto" w:fill="E6E6E6"/>
          </w:tcPr>
          <w:p w14:paraId="65A20119" w14:textId="77777777" w:rsidR="00915A30" w:rsidRPr="008F59D1" w:rsidRDefault="00915A30" w:rsidP="00915A30">
            <w:pPr>
              <w:spacing w:after="200" w:line="276" w:lineRule="auto"/>
              <w:jc w:val="left"/>
              <w:rPr>
                <w:rFonts w:ascii="KievitPro-Regular" w:hAnsi="KievitPro-Regular"/>
                <w:snapToGrid/>
                <w:sz w:val="18"/>
                <w:szCs w:val="18"/>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915A30" w:rsidRPr="00994686" w14:paraId="41A06088" w14:textId="77777777" w:rsidTr="00151A4B">
        <w:trPr>
          <w:trHeight w:val="480"/>
        </w:trPr>
        <w:tc>
          <w:tcPr>
            <w:tcW w:w="637" w:type="dxa"/>
            <w:tcBorders>
              <w:left w:val="single" w:sz="6" w:space="0" w:color="auto"/>
              <w:bottom w:val="single" w:sz="6" w:space="0" w:color="auto"/>
              <w:right w:val="single" w:sz="6" w:space="0" w:color="auto"/>
            </w:tcBorders>
          </w:tcPr>
          <w:p w14:paraId="10C7C198" w14:textId="77777777" w:rsidR="00915A30" w:rsidRPr="00915A30" w:rsidRDefault="00915A30" w:rsidP="00915A30">
            <w:pPr>
              <w:spacing w:after="200" w:line="276" w:lineRule="auto"/>
              <w:jc w:val="center"/>
              <w:rPr>
                <w:rFonts w:ascii="KievitPro-Regular" w:hAnsi="KievitPro-Regular"/>
                <w:snapToGrid/>
                <w:lang w:eastAsia="en-US" w:bidi="en-US"/>
              </w:rPr>
            </w:pPr>
            <w:r w:rsidRPr="00915A30">
              <w:rPr>
                <w:rFonts w:ascii="KievitPro-Regular" w:hAnsi="KievitPro-Regular"/>
                <w:snapToGrid/>
                <w:lang w:eastAsia="en-US" w:bidi="en-US"/>
              </w:rPr>
              <w:t>14.2</w:t>
            </w:r>
          </w:p>
        </w:tc>
        <w:tc>
          <w:tcPr>
            <w:tcW w:w="4678" w:type="dxa"/>
            <w:tcBorders>
              <w:left w:val="single" w:sz="6" w:space="0" w:color="auto"/>
              <w:bottom w:val="single" w:sz="6" w:space="0" w:color="auto"/>
              <w:right w:val="single" w:sz="6" w:space="0" w:color="auto"/>
            </w:tcBorders>
          </w:tcPr>
          <w:p w14:paraId="5A5A9B97" w14:textId="77777777" w:rsidR="00915A30" w:rsidRPr="00915A30" w:rsidRDefault="00915A30" w:rsidP="00915A30">
            <w:pPr>
              <w:numPr>
                <w:ilvl w:val="0"/>
                <w:numId w:val="24"/>
              </w:numPr>
              <w:spacing w:before="120" w:after="120" w:line="264" w:lineRule="auto"/>
              <w:ind w:left="284" w:hanging="284"/>
              <w:jc w:val="left"/>
              <w:rPr>
                <w:rFonts w:ascii="KievitPro-Regular" w:hAnsi="KievitPro-Regular"/>
                <w:snapToGrid/>
                <w:lang w:eastAsia="en-US" w:bidi="en-US"/>
              </w:rPr>
            </w:pPr>
            <w:r w:rsidRPr="00915A30">
              <w:rPr>
                <w:rFonts w:ascii="KievitPro-Regular" w:hAnsi="KievitPro-Regular"/>
                <w:snapToGrid/>
                <w:lang w:eastAsia="en-US" w:bidi="en-US"/>
              </w:rPr>
              <w:t>Gründer / Aktionäre</w:t>
            </w:r>
          </w:p>
        </w:tc>
        <w:tc>
          <w:tcPr>
            <w:tcW w:w="850" w:type="dxa"/>
            <w:tcBorders>
              <w:left w:val="single" w:sz="6" w:space="0" w:color="auto"/>
              <w:bottom w:val="single" w:sz="6" w:space="0" w:color="auto"/>
              <w:right w:val="single" w:sz="6" w:space="0" w:color="auto"/>
            </w:tcBorders>
          </w:tcPr>
          <w:p w14:paraId="610FD29C" w14:textId="33CBB78C"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1" w:type="dxa"/>
            <w:tcBorders>
              <w:left w:val="single" w:sz="6" w:space="0" w:color="auto"/>
              <w:bottom w:val="single" w:sz="6" w:space="0" w:color="auto"/>
              <w:right w:val="single" w:sz="6" w:space="0" w:color="auto"/>
            </w:tcBorders>
          </w:tcPr>
          <w:p w14:paraId="370F93F2" w14:textId="1348569C"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0" w:type="dxa"/>
            <w:tcBorders>
              <w:left w:val="single" w:sz="6" w:space="0" w:color="auto"/>
              <w:bottom w:val="single" w:sz="6" w:space="0" w:color="auto"/>
              <w:right w:val="single" w:sz="6" w:space="0" w:color="auto"/>
            </w:tcBorders>
          </w:tcPr>
          <w:p w14:paraId="6BAB8C9E" w14:textId="0B3DC1A3"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1" w:type="dxa"/>
            <w:tcBorders>
              <w:left w:val="single" w:sz="6" w:space="0" w:color="auto"/>
              <w:bottom w:val="single" w:sz="6" w:space="0" w:color="auto"/>
              <w:right w:val="single" w:sz="6" w:space="0" w:color="auto"/>
            </w:tcBorders>
          </w:tcPr>
          <w:p w14:paraId="2F3E8435" w14:textId="67A7BB14"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tcPr>
          <w:p w14:paraId="0C62B402" w14:textId="77777777" w:rsidR="00915A30" w:rsidRPr="008F59D1" w:rsidRDefault="00915A30" w:rsidP="00915A30">
            <w:pPr>
              <w:spacing w:after="200" w:line="276" w:lineRule="auto"/>
              <w:jc w:val="left"/>
              <w:rPr>
                <w:rFonts w:ascii="KievitPro-Regular" w:hAnsi="KievitPro-Regular"/>
                <w:snapToGrid/>
                <w:sz w:val="18"/>
                <w:szCs w:val="18"/>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915A30" w:rsidRPr="00994686" w14:paraId="63EF582F" w14:textId="77777777" w:rsidTr="00151A4B">
        <w:trPr>
          <w:trHeight w:val="480"/>
        </w:trPr>
        <w:tc>
          <w:tcPr>
            <w:tcW w:w="637" w:type="dxa"/>
            <w:tcBorders>
              <w:top w:val="single" w:sz="6" w:space="0" w:color="auto"/>
              <w:left w:val="single" w:sz="6" w:space="0" w:color="auto"/>
              <w:bottom w:val="single" w:sz="6" w:space="0" w:color="auto"/>
              <w:right w:val="single" w:sz="6" w:space="0" w:color="auto"/>
            </w:tcBorders>
          </w:tcPr>
          <w:p w14:paraId="40A416E6" w14:textId="77777777" w:rsidR="00915A30" w:rsidRPr="00915A30" w:rsidRDefault="00915A30" w:rsidP="00915A30">
            <w:pPr>
              <w:spacing w:after="200" w:line="276" w:lineRule="auto"/>
              <w:jc w:val="center"/>
              <w:rPr>
                <w:rFonts w:ascii="KievitPro-Regular" w:hAnsi="KievitPro-Regular"/>
                <w:snapToGrid/>
                <w:lang w:eastAsia="en-US" w:bidi="en-US"/>
              </w:rPr>
            </w:pPr>
            <w:r w:rsidRPr="00915A30">
              <w:rPr>
                <w:rFonts w:ascii="KievitPro-Regular" w:hAnsi="KievitPro-Regular"/>
                <w:snapToGrid/>
                <w:lang w:eastAsia="en-US" w:bidi="en-US"/>
              </w:rPr>
              <w:t>14.3</w:t>
            </w:r>
          </w:p>
        </w:tc>
        <w:tc>
          <w:tcPr>
            <w:tcW w:w="4678" w:type="dxa"/>
            <w:tcBorders>
              <w:top w:val="single" w:sz="6" w:space="0" w:color="auto"/>
              <w:left w:val="single" w:sz="6" w:space="0" w:color="auto"/>
              <w:bottom w:val="single" w:sz="6" w:space="0" w:color="auto"/>
              <w:right w:val="single" w:sz="6" w:space="0" w:color="auto"/>
            </w:tcBorders>
          </w:tcPr>
          <w:p w14:paraId="720F590F" w14:textId="77777777" w:rsidR="00915A30" w:rsidRPr="00915A30" w:rsidRDefault="00915A30" w:rsidP="00915A30">
            <w:pPr>
              <w:numPr>
                <w:ilvl w:val="0"/>
                <w:numId w:val="24"/>
              </w:numPr>
              <w:spacing w:before="120" w:after="120" w:line="264" w:lineRule="auto"/>
              <w:ind w:left="284" w:hanging="284"/>
              <w:jc w:val="left"/>
              <w:rPr>
                <w:rFonts w:ascii="KievitPro-Regular" w:hAnsi="KievitPro-Regular"/>
                <w:snapToGrid/>
                <w:lang w:eastAsia="en-US" w:bidi="en-US"/>
              </w:rPr>
            </w:pPr>
            <w:r w:rsidRPr="00915A30">
              <w:rPr>
                <w:rFonts w:ascii="KievitPro-Regular" w:hAnsi="KievitPro-Regular"/>
                <w:snapToGrid/>
                <w:lang w:eastAsia="en-US" w:bidi="en-US"/>
              </w:rPr>
              <w:t>Verwaltungsrat</w:t>
            </w:r>
          </w:p>
        </w:tc>
        <w:tc>
          <w:tcPr>
            <w:tcW w:w="850" w:type="dxa"/>
            <w:tcBorders>
              <w:top w:val="single" w:sz="6" w:space="0" w:color="auto"/>
              <w:left w:val="single" w:sz="6" w:space="0" w:color="auto"/>
              <w:bottom w:val="single" w:sz="6" w:space="0" w:color="auto"/>
              <w:right w:val="single" w:sz="6" w:space="0" w:color="auto"/>
            </w:tcBorders>
          </w:tcPr>
          <w:p w14:paraId="51D876AE" w14:textId="09BD8379"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1" w:type="dxa"/>
            <w:tcBorders>
              <w:top w:val="single" w:sz="6" w:space="0" w:color="auto"/>
              <w:left w:val="single" w:sz="6" w:space="0" w:color="auto"/>
              <w:bottom w:val="single" w:sz="6" w:space="0" w:color="auto"/>
              <w:right w:val="single" w:sz="6" w:space="0" w:color="auto"/>
            </w:tcBorders>
          </w:tcPr>
          <w:p w14:paraId="784DD024" w14:textId="53EDA174"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0" w:type="dxa"/>
            <w:tcBorders>
              <w:top w:val="single" w:sz="6" w:space="0" w:color="auto"/>
              <w:left w:val="single" w:sz="6" w:space="0" w:color="auto"/>
              <w:bottom w:val="single" w:sz="6" w:space="0" w:color="auto"/>
              <w:right w:val="single" w:sz="6" w:space="0" w:color="auto"/>
            </w:tcBorders>
          </w:tcPr>
          <w:p w14:paraId="5C36FA99" w14:textId="6931C664"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1" w:type="dxa"/>
            <w:tcBorders>
              <w:top w:val="single" w:sz="6" w:space="0" w:color="auto"/>
              <w:left w:val="single" w:sz="6" w:space="0" w:color="auto"/>
              <w:bottom w:val="single" w:sz="6" w:space="0" w:color="auto"/>
              <w:right w:val="single" w:sz="6" w:space="0" w:color="auto"/>
            </w:tcBorders>
          </w:tcPr>
          <w:p w14:paraId="4438B3CC" w14:textId="2D1B9366"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tcPr>
          <w:p w14:paraId="4E566862" w14:textId="77777777" w:rsidR="00915A30" w:rsidRPr="008F59D1" w:rsidRDefault="00915A30" w:rsidP="00915A30">
            <w:pPr>
              <w:spacing w:after="200" w:line="276" w:lineRule="auto"/>
              <w:jc w:val="left"/>
              <w:rPr>
                <w:rFonts w:ascii="KievitPro-Regular" w:hAnsi="KievitPro-Regular"/>
                <w:snapToGrid/>
                <w:sz w:val="18"/>
                <w:szCs w:val="18"/>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915A30" w:rsidRPr="00994686" w14:paraId="0C9C6135" w14:textId="77777777" w:rsidTr="00151A4B">
        <w:trPr>
          <w:trHeight w:val="480"/>
        </w:trPr>
        <w:tc>
          <w:tcPr>
            <w:tcW w:w="637" w:type="dxa"/>
            <w:tcBorders>
              <w:top w:val="single" w:sz="6" w:space="0" w:color="auto"/>
              <w:left w:val="single" w:sz="6" w:space="0" w:color="auto"/>
              <w:bottom w:val="single" w:sz="6" w:space="0" w:color="auto"/>
              <w:right w:val="single" w:sz="6" w:space="0" w:color="auto"/>
            </w:tcBorders>
          </w:tcPr>
          <w:p w14:paraId="7016E215" w14:textId="77777777" w:rsidR="00915A30" w:rsidRPr="00915A30" w:rsidRDefault="00915A30" w:rsidP="00915A30">
            <w:pPr>
              <w:spacing w:after="200" w:line="276" w:lineRule="auto"/>
              <w:jc w:val="center"/>
              <w:rPr>
                <w:rFonts w:ascii="KievitPro-Regular" w:hAnsi="KievitPro-Regular"/>
                <w:snapToGrid/>
                <w:lang w:eastAsia="en-US" w:bidi="en-US"/>
              </w:rPr>
            </w:pPr>
            <w:r w:rsidRPr="00915A30">
              <w:rPr>
                <w:rFonts w:ascii="KievitPro-Regular" w:hAnsi="KievitPro-Regular"/>
                <w:snapToGrid/>
                <w:lang w:eastAsia="en-US" w:bidi="en-US"/>
              </w:rPr>
              <w:t>14.4</w:t>
            </w:r>
          </w:p>
        </w:tc>
        <w:tc>
          <w:tcPr>
            <w:tcW w:w="4678" w:type="dxa"/>
            <w:tcBorders>
              <w:top w:val="single" w:sz="6" w:space="0" w:color="auto"/>
              <w:left w:val="single" w:sz="6" w:space="0" w:color="auto"/>
              <w:bottom w:val="single" w:sz="6" w:space="0" w:color="auto"/>
              <w:right w:val="single" w:sz="6" w:space="0" w:color="auto"/>
            </w:tcBorders>
          </w:tcPr>
          <w:p w14:paraId="38EC25C2" w14:textId="77777777" w:rsidR="00915A30" w:rsidRPr="00915A30" w:rsidRDefault="00915A30" w:rsidP="00915A30">
            <w:pPr>
              <w:numPr>
                <w:ilvl w:val="0"/>
                <w:numId w:val="24"/>
              </w:numPr>
              <w:spacing w:before="120" w:after="120" w:line="264" w:lineRule="auto"/>
              <w:ind w:left="284" w:hanging="284"/>
              <w:jc w:val="left"/>
              <w:rPr>
                <w:rFonts w:ascii="KievitPro-Regular" w:hAnsi="KievitPro-Regular"/>
                <w:snapToGrid/>
                <w:lang w:eastAsia="en-US" w:bidi="en-US"/>
              </w:rPr>
            </w:pPr>
            <w:r w:rsidRPr="00915A30">
              <w:rPr>
                <w:rFonts w:ascii="KievitPro-Regular" w:hAnsi="KievitPro-Regular"/>
                <w:snapToGrid/>
                <w:lang w:eastAsia="en-US" w:bidi="en-US"/>
              </w:rPr>
              <w:t>Geschäftsleitung und leitende Mitarbeiter</w:t>
            </w:r>
          </w:p>
        </w:tc>
        <w:tc>
          <w:tcPr>
            <w:tcW w:w="850" w:type="dxa"/>
            <w:tcBorders>
              <w:top w:val="single" w:sz="6" w:space="0" w:color="auto"/>
              <w:left w:val="single" w:sz="6" w:space="0" w:color="auto"/>
              <w:bottom w:val="single" w:sz="6" w:space="0" w:color="auto"/>
              <w:right w:val="single" w:sz="6" w:space="0" w:color="auto"/>
            </w:tcBorders>
          </w:tcPr>
          <w:p w14:paraId="56714D21" w14:textId="124822E5"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1" w:type="dxa"/>
            <w:tcBorders>
              <w:top w:val="single" w:sz="6" w:space="0" w:color="auto"/>
              <w:left w:val="single" w:sz="6" w:space="0" w:color="auto"/>
              <w:bottom w:val="single" w:sz="6" w:space="0" w:color="auto"/>
              <w:right w:val="single" w:sz="6" w:space="0" w:color="auto"/>
            </w:tcBorders>
          </w:tcPr>
          <w:p w14:paraId="53A8DA08" w14:textId="72165AB1"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0" w:type="dxa"/>
            <w:tcBorders>
              <w:top w:val="single" w:sz="6" w:space="0" w:color="auto"/>
              <w:left w:val="single" w:sz="6" w:space="0" w:color="auto"/>
              <w:bottom w:val="single" w:sz="6" w:space="0" w:color="auto"/>
              <w:right w:val="single" w:sz="6" w:space="0" w:color="auto"/>
            </w:tcBorders>
          </w:tcPr>
          <w:p w14:paraId="0FC14617" w14:textId="0F560A83"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1" w:type="dxa"/>
            <w:tcBorders>
              <w:top w:val="single" w:sz="6" w:space="0" w:color="auto"/>
              <w:left w:val="single" w:sz="6" w:space="0" w:color="auto"/>
              <w:bottom w:val="single" w:sz="6" w:space="0" w:color="auto"/>
              <w:right w:val="single" w:sz="6" w:space="0" w:color="auto"/>
            </w:tcBorders>
          </w:tcPr>
          <w:p w14:paraId="04AAAA63" w14:textId="48A9B55B"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tcPr>
          <w:p w14:paraId="22575D20" w14:textId="77777777" w:rsidR="00915A30" w:rsidRPr="008F59D1" w:rsidRDefault="00915A30" w:rsidP="00915A30">
            <w:pPr>
              <w:spacing w:after="200" w:line="276" w:lineRule="auto"/>
              <w:jc w:val="left"/>
              <w:rPr>
                <w:rFonts w:ascii="KievitPro-Regular" w:hAnsi="KievitPro-Regular"/>
                <w:snapToGrid/>
                <w:sz w:val="18"/>
                <w:szCs w:val="18"/>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915A30" w:rsidRPr="00994686" w14:paraId="400B2CF0" w14:textId="77777777" w:rsidTr="00151A4B">
        <w:trPr>
          <w:trHeight w:val="480"/>
        </w:trPr>
        <w:tc>
          <w:tcPr>
            <w:tcW w:w="637" w:type="dxa"/>
            <w:tcBorders>
              <w:top w:val="single" w:sz="6" w:space="0" w:color="auto"/>
              <w:left w:val="single" w:sz="6" w:space="0" w:color="auto"/>
              <w:bottom w:val="single" w:sz="6" w:space="0" w:color="auto"/>
              <w:right w:val="single" w:sz="6" w:space="0" w:color="auto"/>
            </w:tcBorders>
          </w:tcPr>
          <w:p w14:paraId="6649D3CA" w14:textId="77777777" w:rsidR="00915A30" w:rsidRPr="00915A30" w:rsidRDefault="00915A30" w:rsidP="00915A30">
            <w:pPr>
              <w:spacing w:after="200" w:line="276" w:lineRule="auto"/>
              <w:jc w:val="center"/>
              <w:rPr>
                <w:rFonts w:ascii="KievitPro-Regular" w:hAnsi="KievitPro-Regular"/>
                <w:snapToGrid/>
                <w:lang w:eastAsia="en-US" w:bidi="en-US"/>
              </w:rPr>
            </w:pPr>
            <w:r w:rsidRPr="00915A30">
              <w:rPr>
                <w:rFonts w:ascii="KievitPro-Regular" w:hAnsi="KievitPro-Regular"/>
                <w:snapToGrid/>
                <w:lang w:eastAsia="en-US" w:bidi="en-US"/>
              </w:rPr>
              <w:t>14.5</w:t>
            </w:r>
          </w:p>
        </w:tc>
        <w:tc>
          <w:tcPr>
            <w:tcW w:w="4678" w:type="dxa"/>
            <w:tcBorders>
              <w:top w:val="single" w:sz="6" w:space="0" w:color="auto"/>
              <w:left w:val="single" w:sz="6" w:space="0" w:color="auto"/>
              <w:bottom w:val="single" w:sz="6" w:space="0" w:color="auto"/>
              <w:right w:val="single" w:sz="6" w:space="0" w:color="auto"/>
            </w:tcBorders>
          </w:tcPr>
          <w:p w14:paraId="394EECA9" w14:textId="77777777" w:rsidR="00915A30" w:rsidRPr="00915A30" w:rsidRDefault="00915A30" w:rsidP="00915A30">
            <w:pPr>
              <w:numPr>
                <w:ilvl w:val="0"/>
                <w:numId w:val="24"/>
              </w:numPr>
              <w:spacing w:before="120" w:after="120" w:line="264" w:lineRule="auto"/>
              <w:ind w:left="284" w:hanging="284"/>
              <w:jc w:val="left"/>
              <w:rPr>
                <w:rFonts w:ascii="KievitPro-Regular" w:hAnsi="KievitPro-Regular"/>
                <w:snapToGrid/>
                <w:lang w:eastAsia="en-US" w:bidi="en-US"/>
              </w:rPr>
            </w:pPr>
            <w:r w:rsidRPr="00915A30">
              <w:rPr>
                <w:rFonts w:ascii="KievitPro-Regular" w:hAnsi="KievitPro-Regular"/>
                <w:snapToGrid/>
                <w:lang w:eastAsia="en-US" w:bidi="en-US"/>
              </w:rPr>
              <w:t>Höhe des Kapitals / Eigenkapitalquote / Gewinn- / Verlustsituation</w:t>
            </w:r>
          </w:p>
        </w:tc>
        <w:tc>
          <w:tcPr>
            <w:tcW w:w="850" w:type="dxa"/>
            <w:tcBorders>
              <w:top w:val="single" w:sz="6" w:space="0" w:color="auto"/>
              <w:left w:val="single" w:sz="6" w:space="0" w:color="auto"/>
              <w:bottom w:val="single" w:sz="6" w:space="0" w:color="auto"/>
              <w:right w:val="single" w:sz="6" w:space="0" w:color="auto"/>
            </w:tcBorders>
          </w:tcPr>
          <w:p w14:paraId="23D9E809" w14:textId="459AAC47"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1" w:type="dxa"/>
            <w:tcBorders>
              <w:top w:val="single" w:sz="6" w:space="0" w:color="auto"/>
              <w:left w:val="single" w:sz="6" w:space="0" w:color="auto"/>
              <w:bottom w:val="single" w:sz="6" w:space="0" w:color="auto"/>
              <w:right w:val="single" w:sz="6" w:space="0" w:color="auto"/>
            </w:tcBorders>
          </w:tcPr>
          <w:p w14:paraId="79A77689" w14:textId="1AED8A6C"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0" w:type="dxa"/>
            <w:tcBorders>
              <w:top w:val="single" w:sz="6" w:space="0" w:color="auto"/>
              <w:left w:val="single" w:sz="6" w:space="0" w:color="auto"/>
              <w:bottom w:val="single" w:sz="6" w:space="0" w:color="auto"/>
              <w:right w:val="single" w:sz="6" w:space="0" w:color="auto"/>
            </w:tcBorders>
          </w:tcPr>
          <w:p w14:paraId="287B5ABC" w14:textId="39F130A2"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1" w:type="dxa"/>
            <w:tcBorders>
              <w:top w:val="single" w:sz="6" w:space="0" w:color="auto"/>
              <w:left w:val="single" w:sz="6" w:space="0" w:color="auto"/>
              <w:bottom w:val="single" w:sz="6" w:space="0" w:color="auto"/>
              <w:right w:val="single" w:sz="6" w:space="0" w:color="auto"/>
            </w:tcBorders>
          </w:tcPr>
          <w:p w14:paraId="1F54A69B" w14:textId="55EB4DBC"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tcPr>
          <w:p w14:paraId="0D8846A7" w14:textId="77777777" w:rsidR="00915A30" w:rsidRPr="008F59D1" w:rsidRDefault="00915A30" w:rsidP="00915A30">
            <w:pPr>
              <w:spacing w:after="200" w:line="276" w:lineRule="auto"/>
              <w:jc w:val="left"/>
              <w:rPr>
                <w:rFonts w:ascii="KievitPro-Regular" w:hAnsi="KievitPro-Regular"/>
                <w:snapToGrid/>
                <w:sz w:val="18"/>
                <w:szCs w:val="18"/>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915A30" w:rsidRPr="00994686" w14:paraId="2950FEF6" w14:textId="77777777" w:rsidTr="00151A4B">
        <w:trPr>
          <w:trHeight w:val="480"/>
        </w:trPr>
        <w:tc>
          <w:tcPr>
            <w:tcW w:w="637" w:type="dxa"/>
            <w:tcBorders>
              <w:top w:val="single" w:sz="6" w:space="0" w:color="auto"/>
              <w:left w:val="single" w:sz="6" w:space="0" w:color="auto"/>
              <w:bottom w:val="single" w:sz="6" w:space="0" w:color="auto"/>
              <w:right w:val="single" w:sz="6" w:space="0" w:color="auto"/>
            </w:tcBorders>
          </w:tcPr>
          <w:p w14:paraId="07C7DCD7" w14:textId="77777777" w:rsidR="00915A30" w:rsidRPr="00915A30" w:rsidRDefault="00915A30" w:rsidP="00915A30">
            <w:pPr>
              <w:spacing w:after="200" w:line="276" w:lineRule="auto"/>
              <w:jc w:val="center"/>
              <w:rPr>
                <w:rFonts w:ascii="KievitPro-Regular" w:hAnsi="KievitPro-Regular"/>
                <w:snapToGrid/>
                <w:lang w:eastAsia="en-US" w:bidi="en-US"/>
              </w:rPr>
            </w:pPr>
            <w:r w:rsidRPr="00915A30">
              <w:rPr>
                <w:rFonts w:ascii="KievitPro-Regular" w:hAnsi="KievitPro-Regular"/>
                <w:snapToGrid/>
                <w:lang w:eastAsia="en-US" w:bidi="en-US"/>
              </w:rPr>
              <w:t>14.6</w:t>
            </w:r>
          </w:p>
        </w:tc>
        <w:tc>
          <w:tcPr>
            <w:tcW w:w="4678" w:type="dxa"/>
            <w:tcBorders>
              <w:top w:val="single" w:sz="6" w:space="0" w:color="auto"/>
              <w:left w:val="single" w:sz="6" w:space="0" w:color="auto"/>
              <w:bottom w:val="single" w:sz="6" w:space="0" w:color="auto"/>
              <w:right w:val="single" w:sz="6" w:space="0" w:color="auto"/>
            </w:tcBorders>
          </w:tcPr>
          <w:p w14:paraId="196FDBEE" w14:textId="77777777" w:rsidR="00915A30" w:rsidRPr="00915A30" w:rsidRDefault="00915A30" w:rsidP="00915A30">
            <w:pPr>
              <w:numPr>
                <w:ilvl w:val="0"/>
                <w:numId w:val="24"/>
              </w:numPr>
              <w:spacing w:before="120" w:after="120" w:line="264" w:lineRule="auto"/>
              <w:ind w:left="284" w:hanging="284"/>
              <w:jc w:val="left"/>
              <w:rPr>
                <w:rFonts w:ascii="KievitPro-Regular" w:hAnsi="KievitPro-Regular"/>
                <w:snapToGrid/>
                <w:lang w:eastAsia="en-US" w:bidi="en-US"/>
              </w:rPr>
            </w:pPr>
            <w:r w:rsidRPr="00915A30">
              <w:rPr>
                <w:rFonts w:ascii="KievitPro-Regular" w:hAnsi="KievitPro-Regular"/>
                <w:snapToGrid/>
                <w:lang w:eastAsia="en-US" w:bidi="en-US"/>
              </w:rPr>
              <w:t xml:space="preserve">Sacheinlage bzw. Sachübernahme </w:t>
            </w:r>
            <w:r w:rsidRPr="00915A30">
              <w:rPr>
                <w:rFonts w:ascii="KievitPro-Regular" w:hAnsi="KievitPro-Regular"/>
                <w:snapToGrid/>
                <w:lang w:eastAsia="en-US" w:bidi="en-US"/>
              </w:rPr>
              <w:br/>
              <w:t>inkl. Bewertung</w:t>
            </w:r>
          </w:p>
        </w:tc>
        <w:tc>
          <w:tcPr>
            <w:tcW w:w="850" w:type="dxa"/>
            <w:tcBorders>
              <w:top w:val="single" w:sz="6" w:space="0" w:color="auto"/>
              <w:left w:val="single" w:sz="6" w:space="0" w:color="auto"/>
              <w:bottom w:val="single" w:sz="6" w:space="0" w:color="auto"/>
              <w:right w:val="single" w:sz="6" w:space="0" w:color="auto"/>
            </w:tcBorders>
          </w:tcPr>
          <w:p w14:paraId="7354F94C" w14:textId="32869B98"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1" w:type="dxa"/>
            <w:tcBorders>
              <w:top w:val="single" w:sz="6" w:space="0" w:color="auto"/>
              <w:left w:val="single" w:sz="6" w:space="0" w:color="auto"/>
              <w:bottom w:val="single" w:sz="6" w:space="0" w:color="auto"/>
              <w:right w:val="single" w:sz="6" w:space="0" w:color="auto"/>
            </w:tcBorders>
          </w:tcPr>
          <w:p w14:paraId="1DECCF86" w14:textId="6D8D3497"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0" w:type="dxa"/>
            <w:tcBorders>
              <w:top w:val="single" w:sz="6" w:space="0" w:color="auto"/>
              <w:left w:val="single" w:sz="6" w:space="0" w:color="auto"/>
              <w:bottom w:val="single" w:sz="6" w:space="0" w:color="auto"/>
              <w:right w:val="single" w:sz="6" w:space="0" w:color="auto"/>
            </w:tcBorders>
          </w:tcPr>
          <w:p w14:paraId="20E20559" w14:textId="4EACF344"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1" w:type="dxa"/>
            <w:tcBorders>
              <w:top w:val="single" w:sz="6" w:space="0" w:color="auto"/>
              <w:left w:val="single" w:sz="6" w:space="0" w:color="auto"/>
              <w:bottom w:val="single" w:sz="6" w:space="0" w:color="auto"/>
              <w:right w:val="single" w:sz="6" w:space="0" w:color="auto"/>
            </w:tcBorders>
          </w:tcPr>
          <w:p w14:paraId="19F3ED9E" w14:textId="22309C05"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tcPr>
          <w:p w14:paraId="3DEF8869" w14:textId="77777777" w:rsidR="00915A30" w:rsidRPr="008F59D1" w:rsidRDefault="00915A30" w:rsidP="00915A30">
            <w:pPr>
              <w:spacing w:after="200" w:line="276" w:lineRule="auto"/>
              <w:jc w:val="left"/>
              <w:rPr>
                <w:rFonts w:ascii="KievitPro-Regular" w:hAnsi="KievitPro-Regular"/>
                <w:snapToGrid/>
                <w:sz w:val="18"/>
                <w:szCs w:val="18"/>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915A30" w:rsidRPr="00994686" w14:paraId="4D9ACB48" w14:textId="77777777" w:rsidTr="00151A4B">
        <w:trPr>
          <w:trHeight w:val="480"/>
        </w:trPr>
        <w:tc>
          <w:tcPr>
            <w:tcW w:w="637" w:type="dxa"/>
            <w:tcBorders>
              <w:top w:val="single" w:sz="6" w:space="0" w:color="auto"/>
              <w:left w:val="single" w:sz="6" w:space="0" w:color="auto"/>
              <w:bottom w:val="single" w:sz="6" w:space="0" w:color="auto"/>
              <w:right w:val="single" w:sz="6" w:space="0" w:color="auto"/>
            </w:tcBorders>
          </w:tcPr>
          <w:p w14:paraId="2351DC8A" w14:textId="77777777" w:rsidR="00915A30" w:rsidRPr="00915A30" w:rsidRDefault="00915A30" w:rsidP="00915A30">
            <w:pPr>
              <w:spacing w:after="200" w:line="276" w:lineRule="auto"/>
              <w:jc w:val="center"/>
              <w:rPr>
                <w:rFonts w:ascii="KievitPro-Regular" w:hAnsi="KievitPro-Regular"/>
                <w:snapToGrid/>
                <w:lang w:eastAsia="en-US" w:bidi="en-US"/>
              </w:rPr>
            </w:pPr>
            <w:r w:rsidRPr="00915A30">
              <w:rPr>
                <w:rFonts w:ascii="KievitPro-Regular" w:hAnsi="KievitPro-Regular"/>
                <w:snapToGrid/>
                <w:lang w:eastAsia="en-US" w:bidi="en-US"/>
              </w:rPr>
              <w:t>14.7</w:t>
            </w:r>
          </w:p>
        </w:tc>
        <w:tc>
          <w:tcPr>
            <w:tcW w:w="4678" w:type="dxa"/>
            <w:tcBorders>
              <w:top w:val="single" w:sz="6" w:space="0" w:color="auto"/>
              <w:left w:val="single" w:sz="6" w:space="0" w:color="auto"/>
              <w:bottom w:val="single" w:sz="6" w:space="0" w:color="auto"/>
              <w:right w:val="single" w:sz="6" w:space="0" w:color="auto"/>
            </w:tcBorders>
          </w:tcPr>
          <w:p w14:paraId="16866451" w14:textId="77777777" w:rsidR="00915A30" w:rsidRPr="00915A30" w:rsidRDefault="00915A30" w:rsidP="00915A30">
            <w:pPr>
              <w:numPr>
                <w:ilvl w:val="0"/>
                <w:numId w:val="24"/>
              </w:numPr>
              <w:spacing w:before="120" w:after="120" w:line="264" w:lineRule="auto"/>
              <w:ind w:left="284" w:hanging="284"/>
              <w:jc w:val="left"/>
              <w:rPr>
                <w:rFonts w:ascii="KievitPro-Regular" w:hAnsi="KievitPro-Regular"/>
                <w:snapToGrid/>
                <w:lang w:eastAsia="en-US" w:bidi="en-US"/>
              </w:rPr>
            </w:pPr>
            <w:r w:rsidRPr="00915A30">
              <w:rPr>
                <w:rFonts w:ascii="KievitPro-Regular" w:hAnsi="KievitPro-Regular"/>
                <w:snapToGrid/>
                <w:lang w:eastAsia="en-US" w:bidi="en-US"/>
              </w:rPr>
              <w:t xml:space="preserve">Weitere Unterlagen: </w:t>
            </w:r>
          </w:p>
        </w:tc>
        <w:tc>
          <w:tcPr>
            <w:tcW w:w="850" w:type="dxa"/>
            <w:tcBorders>
              <w:top w:val="single" w:sz="6" w:space="0" w:color="auto"/>
              <w:left w:val="single" w:sz="6" w:space="0" w:color="auto"/>
              <w:bottom w:val="single" w:sz="6" w:space="0" w:color="auto"/>
              <w:right w:val="single" w:sz="6" w:space="0" w:color="auto"/>
            </w:tcBorders>
          </w:tcPr>
          <w:p w14:paraId="3CC32429" w14:textId="11C17F9D"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1" w:type="dxa"/>
            <w:tcBorders>
              <w:top w:val="single" w:sz="6" w:space="0" w:color="auto"/>
              <w:left w:val="single" w:sz="6" w:space="0" w:color="auto"/>
              <w:bottom w:val="single" w:sz="6" w:space="0" w:color="auto"/>
              <w:right w:val="single" w:sz="6" w:space="0" w:color="auto"/>
            </w:tcBorders>
          </w:tcPr>
          <w:p w14:paraId="254EFD3B" w14:textId="65BD4EF0"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0" w:type="dxa"/>
            <w:tcBorders>
              <w:top w:val="single" w:sz="6" w:space="0" w:color="auto"/>
              <w:left w:val="single" w:sz="6" w:space="0" w:color="auto"/>
              <w:bottom w:val="single" w:sz="6" w:space="0" w:color="auto"/>
              <w:right w:val="single" w:sz="6" w:space="0" w:color="auto"/>
            </w:tcBorders>
          </w:tcPr>
          <w:p w14:paraId="62558D15" w14:textId="1657AC0C"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851" w:type="dxa"/>
            <w:tcBorders>
              <w:top w:val="single" w:sz="6" w:space="0" w:color="auto"/>
              <w:left w:val="single" w:sz="6" w:space="0" w:color="auto"/>
              <w:bottom w:val="single" w:sz="6" w:space="0" w:color="auto"/>
              <w:right w:val="single" w:sz="6" w:space="0" w:color="auto"/>
            </w:tcBorders>
          </w:tcPr>
          <w:p w14:paraId="071257DE" w14:textId="3022A6A6" w:rsidR="00915A30" w:rsidRPr="00994686" w:rsidRDefault="00915A30" w:rsidP="00915A30">
            <w:pPr>
              <w:numPr>
                <w:ilvl w:val="12"/>
                <w:numId w:val="0"/>
              </w:numPr>
              <w:spacing w:before="120" w:after="120" w:line="276" w:lineRule="auto"/>
              <w:jc w:val="center"/>
              <w:rPr>
                <w:rFonts w:ascii="KievitPro-Regular" w:hAnsi="KievitPro-Regular"/>
                <w:snapToGrid/>
                <w:szCs w:val="22"/>
                <w:lang w:eastAsia="en-US" w:bidi="en-US"/>
              </w:rPr>
            </w:pPr>
            <w:r w:rsidRPr="007E211D">
              <w:rPr>
                <w:rFonts w:ascii="Avenir LT 35 Light" w:hAnsi="Avenir LT 35 Light"/>
              </w:rPr>
              <w:fldChar w:fldCharType="begin">
                <w:ffData>
                  <w:name w:val="Kontrollkästchen1"/>
                  <w:enabled/>
                  <w:calcOnExit w:val="0"/>
                  <w:checkBox>
                    <w:sizeAuto/>
                    <w:default w:val="0"/>
                  </w:checkBox>
                </w:ffData>
              </w:fldChar>
            </w:r>
            <w:r w:rsidRPr="007E211D">
              <w:rPr>
                <w:rFonts w:ascii="Avenir LT 35 Light" w:hAnsi="Avenir LT 35 Light"/>
              </w:rPr>
              <w:instrText xml:space="preserve"> FORMCHECKBOX </w:instrText>
            </w:r>
            <w:r w:rsidR="006F5D92">
              <w:rPr>
                <w:rFonts w:ascii="Avenir LT 35 Light" w:hAnsi="Avenir LT 35 Light"/>
              </w:rPr>
            </w:r>
            <w:r w:rsidR="006F5D92">
              <w:rPr>
                <w:rFonts w:ascii="Avenir LT 35 Light" w:hAnsi="Avenir LT 35 Light"/>
              </w:rPr>
              <w:fldChar w:fldCharType="separate"/>
            </w:r>
            <w:r w:rsidRPr="007E211D">
              <w:rPr>
                <w:rFonts w:ascii="Avenir LT 35 Light" w:hAnsi="Avenir LT 35 Light"/>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tcPr>
          <w:p w14:paraId="65C18F13" w14:textId="77777777" w:rsidR="00915A30" w:rsidRPr="008F59D1" w:rsidRDefault="00915A30" w:rsidP="00915A30">
            <w:pPr>
              <w:spacing w:after="200" w:line="276" w:lineRule="auto"/>
              <w:jc w:val="left"/>
              <w:rPr>
                <w:rFonts w:ascii="KievitPro-Regular" w:hAnsi="KievitPro-Regular"/>
                <w:snapToGrid/>
                <w:sz w:val="18"/>
                <w:szCs w:val="18"/>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bl>
    <w:p w14:paraId="3085A552" w14:textId="73C87A8C" w:rsidR="0084646E" w:rsidRPr="00620BC6" w:rsidRDefault="0084646E" w:rsidP="001211DE">
      <w:pPr>
        <w:rPr>
          <w:lang w:eastAsia="en-US"/>
        </w:rPr>
      </w:pPr>
    </w:p>
    <w:p w14:paraId="6D1232D6" w14:textId="73E0DFC7" w:rsidR="0084646E" w:rsidRPr="00620BC6" w:rsidRDefault="0084646E" w:rsidP="001211DE">
      <w:pPr>
        <w:rPr>
          <w:lang w:eastAsia="en-US"/>
        </w:rPr>
      </w:pPr>
    </w:p>
    <w:p w14:paraId="14F5CF94" w14:textId="34E5DF10" w:rsidR="0084646E" w:rsidRPr="00620BC6" w:rsidRDefault="0084646E" w:rsidP="001211DE">
      <w:pPr>
        <w:rPr>
          <w:lang w:eastAsia="en-US"/>
        </w:rPr>
      </w:pPr>
    </w:p>
    <w:p w14:paraId="71AB3E3A" w14:textId="5BA964C5" w:rsidR="0084646E" w:rsidRPr="00620BC6" w:rsidRDefault="0084646E" w:rsidP="001211DE">
      <w:pPr>
        <w:rPr>
          <w:lang w:eastAsia="en-US"/>
        </w:rPr>
      </w:pPr>
    </w:p>
    <w:p w14:paraId="0C8BB129" w14:textId="51498C49" w:rsidR="002345A4" w:rsidRPr="00620BC6" w:rsidRDefault="002345A4">
      <w:pPr>
        <w:jc w:val="left"/>
        <w:rPr>
          <w:lang w:eastAsia="en-US"/>
        </w:rPr>
      </w:pPr>
      <w:r w:rsidRPr="00620BC6">
        <w:rPr>
          <w:lang w:eastAsia="en-US"/>
        </w:rPr>
        <w:br w:type="page"/>
      </w:r>
    </w:p>
    <w:tbl>
      <w:tblPr>
        <w:tblW w:w="14812" w:type="dxa"/>
        <w:tblLayout w:type="fixed"/>
        <w:tblCellMar>
          <w:left w:w="70" w:type="dxa"/>
          <w:right w:w="70" w:type="dxa"/>
        </w:tblCellMar>
        <w:tblLook w:val="0000" w:firstRow="0" w:lastRow="0" w:firstColumn="0" w:lastColumn="0" w:noHBand="0" w:noVBand="0"/>
      </w:tblPr>
      <w:tblGrid>
        <w:gridCol w:w="637"/>
        <w:gridCol w:w="4678"/>
        <w:gridCol w:w="850"/>
        <w:gridCol w:w="851"/>
        <w:gridCol w:w="850"/>
        <w:gridCol w:w="851"/>
        <w:gridCol w:w="6095"/>
      </w:tblGrid>
      <w:tr w:rsidR="002345A4" w:rsidRPr="00620BC6" w14:paraId="49EE778D" w14:textId="77777777" w:rsidTr="00151A4B">
        <w:tc>
          <w:tcPr>
            <w:tcW w:w="637" w:type="dxa"/>
            <w:tcBorders>
              <w:top w:val="single" w:sz="6" w:space="0" w:color="FFFFFF"/>
              <w:left w:val="single" w:sz="6" w:space="0" w:color="auto"/>
            </w:tcBorders>
          </w:tcPr>
          <w:p w14:paraId="772664DB" w14:textId="77777777" w:rsidR="002345A4" w:rsidRPr="000C7BCC" w:rsidRDefault="002345A4" w:rsidP="000C7BCC">
            <w:pPr>
              <w:spacing w:before="120" w:after="120" w:line="276" w:lineRule="auto"/>
              <w:jc w:val="center"/>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lastRenderedPageBreak/>
              <w:t>15.</w:t>
            </w:r>
          </w:p>
        </w:tc>
        <w:tc>
          <w:tcPr>
            <w:tcW w:w="4678" w:type="dxa"/>
            <w:tcBorders>
              <w:top w:val="single" w:sz="6" w:space="0" w:color="FFFFFF"/>
              <w:left w:val="single" w:sz="6" w:space="0" w:color="auto"/>
            </w:tcBorders>
          </w:tcPr>
          <w:p w14:paraId="16F82BC2" w14:textId="77777777" w:rsidR="002345A4" w:rsidRPr="000C7BCC" w:rsidRDefault="002345A4" w:rsidP="000C7BCC">
            <w:pPr>
              <w:spacing w:before="120" w:after="120" w:line="276" w:lineRule="auto"/>
              <w:jc w:val="left"/>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Finanzielle Berichterstattung</w:t>
            </w:r>
          </w:p>
        </w:tc>
        <w:tc>
          <w:tcPr>
            <w:tcW w:w="850" w:type="dxa"/>
            <w:tcBorders>
              <w:top w:val="single" w:sz="6" w:space="0" w:color="FFFFFF"/>
            </w:tcBorders>
          </w:tcPr>
          <w:p w14:paraId="49B3713E"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p>
        </w:tc>
        <w:tc>
          <w:tcPr>
            <w:tcW w:w="851" w:type="dxa"/>
            <w:tcBorders>
              <w:top w:val="single" w:sz="6" w:space="0" w:color="FFFFFF"/>
            </w:tcBorders>
          </w:tcPr>
          <w:p w14:paraId="040C211B"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p>
        </w:tc>
        <w:tc>
          <w:tcPr>
            <w:tcW w:w="850" w:type="dxa"/>
            <w:tcBorders>
              <w:top w:val="single" w:sz="6" w:space="0" w:color="FFFFFF"/>
            </w:tcBorders>
          </w:tcPr>
          <w:p w14:paraId="605ECA85"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p>
        </w:tc>
        <w:tc>
          <w:tcPr>
            <w:tcW w:w="851" w:type="dxa"/>
            <w:tcBorders>
              <w:top w:val="single" w:sz="6" w:space="0" w:color="FFFFFF"/>
              <w:right w:val="single" w:sz="6" w:space="0" w:color="auto"/>
            </w:tcBorders>
          </w:tcPr>
          <w:p w14:paraId="2F8C359F"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p>
        </w:tc>
        <w:tc>
          <w:tcPr>
            <w:tcW w:w="6095" w:type="dxa"/>
            <w:tcBorders>
              <w:top w:val="single" w:sz="6" w:space="0" w:color="FFFFFF"/>
              <w:right w:val="single" w:sz="6" w:space="0" w:color="auto"/>
            </w:tcBorders>
          </w:tcPr>
          <w:p w14:paraId="30F1DE6B" w14:textId="77777777" w:rsidR="002345A4" w:rsidRPr="00620BC6" w:rsidRDefault="002345A4" w:rsidP="002345A4">
            <w:pPr>
              <w:numPr>
                <w:ilvl w:val="12"/>
                <w:numId w:val="0"/>
              </w:numPr>
              <w:spacing w:before="120" w:after="120" w:line="276" w:lineRule="auto"/>
              <w:jc w:val="left"/>
              <w:rPr>
                <w:rFonts w:ascii="Avenir LT 35 Light" w:hAnsi="Avenir LT 35 Light"/>
                <w:snapToGrid/>
                <w:sz w:val="16"/>
                <w:szCs w:val="16"/>
                <w:lang w:eastAsia="en-US" w:bidi="en-US"/>
              </w:rPr>
            </w:pPr>
          </w:p>
        </w:tc>
      </w:tr>
      <w:tr w:rsidR="002345A4" w:rsidRPr="00620BC6" w14:paraId="7694BF2E" w14:textId="77777777" w:rsidTr="00151A4B">
        <w:trPr>
          <w:trHeight w:val="480"/>
        </w:trPr>
        <w:tc>
          <w:tcPr>
            <w:tcW w:w="637" w:type="dxa"/>
            <w:tcBorders>
              <w:left w:val="single" w:sz="6" w:space="0" w:color="auto"/>
            </w:tcBorders>
          </w:tcPr>
          <w:p w14:paraId="5C6D3D67" w14:textId="77777777" w:rsidR="002345A4" w:rsidRPr="008522A6" w:rsidRDefault="002345A4" w:rsidP="00915A30">
            <w:pPr>
              <w:spacing w:after="200" w:line="276" w:lineRule="auto"/>
              <w:jc w:val="center"/>
              <w:rPr>
                <w:rFonts w:ascii="KievitPro-Regular" w:hAnsi="KievitPro-Regular"/>
                <w:snapToGrid/>
                <w:lang w:eastAsia="en-US" w:bidi="en-US"/>
              </w:rPr>
            </w:pPr>
            <w:r w:rsidRPr="008522A6">
              <w:rPr>
                <w:rFonts w:ascii="KievitPro-Regular" w:hAnsi="KievitPro-Regular"/>
                <w:snapToGrid/>
                <w:lang w:eastAsia="en-US" w:bidi="en-US"/>
              </w:rPr>
              <w:t>15.1</w:t>
            </w:r>
          </w:p>
        </w:tc>
        <w:tc>
          <w:tcPr>
            <w:tcW w:w="4678" w:type="dxa"/>
            <w:tcBorders>
              <w:left w:val="single" w:sz="6" w:space="0" w:color="auto"/>
            </w:tcBorders>
          </w:tcPr>
          <w:p w14:paraId="65D988CF" w14:textId="77777777" w:rsidR="002345A4" w:rsidRPr="008522A6" w:rsidRDefault="002345A4" w:rsidP="00B359CC">
            <w:pPr>
              <w:numPr>
                <w:ilvl w:val="0"/>
                <w:numId w:val="24"/>
              </w:numPr>
              <w:spacing w:before="120" w:after="120" w:line="264" w:lineRule="auto"/>
              <w:ind w:left="284" w:hanging="284"/>
              <w:jc w:val="left"/>
              <w:rPr>
                <w:rFonts w:ascii="KievitPro-Regular" w:hAnsi="KievitPro-Regular"/>
                <w:snapToGrid/>
                <w:lang w:eastAsia="en-US" w:bidi="en-US"/>
              </w:rPr>
            </w:pPr>
            <w:r w:rsidRPr="008522A6">
              <w:rPr>
                <w:rFonts w:ascii="KievitPro-Regular" w:hAnsi="KievitPro-Regular"/>
                <w:snapToGrid/>
                <w:lang w:eastAsia="en-US" w:bidi="en-US"/>
              </w:rPr>
              <w:t>Letzte zwei Jahresabschlüsse bzw. Zwischenabschluss</w:t>
            </w:r>
          </w:p>
        </w:tc>
        <w:tc>
          <w:tcPr>
            <w:tcW w:w="850" w:type="dxa"/>
            <w:tcBorders>
              <w:left w:val="single" w:sz="6" w:space="0" w:color="auto"/>
              <w:right w:val="single" w:sz="6" w:space="0" w:color="auto"/>
            </w:tcBorders>
          </w:tcPr>
          <w:p w14:paraId="656258B8"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right w:val="single" w:sz="6" w:space="0" w:color="auto"/>
            </w:tcBorders>
          </w:tcPr>
          <w:p w14:paraId="08F27DCA"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right w:val="single" w:sz="6" w:space="0" w:color="auto"/>
            </w:tcBorders>
          </w:tcPr>
          <w:p w14:paraId="59D053EC"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right w:val="single" w:sz="6" w:space="0" w:color="auto"/>
            </w:tcBorders>
          </w:tcPr>
          <w:p w14:paraId="28305EA6"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62ABDEF1" w14:textId="77777777" w:rsidR="002345A4" w:rsidRPr="008F59D1" w:rsidRDefault="002345A4" w:rsidP="008F59D1">
            <w:pPr>
              <w:spacing w:after="200" w:line="276" w:lineRule="auto"/>
              <w:jc w:val="left"/>
              <w:rPr>
                <w:rFonts w:ascii="KievitPro-Regular" w:hAnsi="KievitPro-Regular"/>
                <w:snapToGrid/>
                <w:sz w:val="18"/>
                <w:szCs w:val="18"/>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2345A4" w:rsidRPr="00620BC6" w14:paraId="241C077F" w14:textId="77777777" w:rsidTr="00151A4B">
        <w:trPr>
          <w:trHeight w:val="480"/>
        </w:trPr>
        <w:tc>
          <w:tcPr>
            <w:tcW w:w="637" w:type="dxa"/>
            <w:tcBorders>
              <w:top w:val="single" w:sz="6" w:space="0" w:color="auto"/>
              <w:left w:val="single" w:sz="6" w:space="0" w:color="auto"/>
              <w:bottom w:val="single" w:sz="6" w:space="0" w:color="auto"/>
            </w:tcBorders>
          </w:tcPr>
          <w:p w14:paraId="43773CAD" w14:textId="77777777" w:rsidR="002345A4" w:rsidRPr="008522A6" w:rsidRDefault="002345A4" w:rsidP="00915A30">
            <w:pPr>
              <w:spacing w:after="200" w:line="276" w:lineRule="auto"/>
              <w:jc w:val="center"/>
              <w:rPr>
                <w:rFonts w:ascii="KievitPro-Regular" w:hAnsi="KievitPro-Regular"/>
                <w:snapToGrid/>
                <w:lang w:eastAsia="en-US" w:bidi="en-US"/>
              </w:rPr>
            </w:pPr>
            <w:r w:rsidRPr="008522A6">
              <w:rPr>
                <w:rFonts w:ascii="KievitPro-Regular" w:hAnsi="KievitPro-Regular"/>
                <w:snapToGrid/>
                <w:lang w:eastAsia="en-US" w:bidi="en-US"/>
              </w:rPr>
              <w:t>15.2</w:t>
            </w:r>
          </w:p>
        </w:tc>
        <w:tc>
          <w:tcPr>
            <w:tcW w:w="4678" w:type="dxa"/>
            <w:tcBorders>
              <w:top w:val="single" w:sz="6" w:space="0" w:color="auto"/>
              <w:left w:val="single" w:sz="6" w:space="0" w:color="auto"/>
              <w:bottom w:val="single" w:sz="6" w:space="0" w:color="auto"/>
            </w:tcBorders>
          </w:tcPr>
          <w:p w14:paraId="505F8127" w14:textId="77777777" w:rsidR="002345A4" w:rsidRPr="008522A6" w:rsidRDefault="002345A4" w:rsidP="00B359CC">
            <w:pPr>
              <w:numPr>
                <w:ilvl w:val="0"/>
                <w:numId w:val="24"/>
              </w:numPr>
              <w:spacing w:before="120" w:after="120" w:line="264" w:lineRule="auto"/>
              <w:ind w:left="284" w:hanging="284"/>
              <w:jc w:val="left"/>
              <w:rPr>
                <w:rFonts w:ascii="KievitPro-Regular" w:hAnsi="KievitPro-Regular"/>
                <w:snapToGrid/>
                <w:lang w:eastAsia="en-US" w:bidi="en-US"/>
              </w:rPr>
            </w:pPr>
            <w:r w:rsidRPr="008522A6">
              <w:rPr>
                <w:rFonts w:ascii="KievitPro-Regular" w:hAnsi="KievitPro-Regular"/>
                <w:snapToGrid/>
                <w:lang w:eastAsia="en-US" w:bidi="en-US"/>
              </w:rPr>
              <w:t>Letzte zwei Berichte der Revisionsstelle</w:t>
            </w:r>
          </w:p>
        </w:tc>
        <w:tc>
          <w:tcPr>
            <w:tcW w:w="850" w:type="dxa"/>
            <w:tcBorders>
              <w:top w:val="single" w:sz="6" w:space="0" w:color="auto"/>
              <w:left w:val="single" w:sz="6" w:space="0" w:color="auto"/>
              <w:bottom w:val="single" w:sz="6" w:space="0" w:color="auto"/>
              <w:right w:val="single" w:sz="6" w:space="0" w:color="auto"/>
            </w:tcBorders>
          </w:tcPr>
          <w:p w14:paraId="7AEA99DE"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top w:val="single" w:sz="6" w:space="0" w:color="auto"/>
              <w:bottom w:val="single" w:sz="6" w:space="0" w:color="auto"/>
              <w:right w:val="single" w:sz="6" w:space="0" w:color="auto"/>
            </w:tcBorders>
          </w:tcPr>
          <w:p w14:paraId="151DDEA6"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top w:val="single" w:sz="6" w:space="0" w:color="auto"/>
              <w:bottom w:val="single" w:sz="6" w:space="0" w:color="auto"/>
              <w:right w:val="single" w:sz="6" w:space="0" w:color="auto"/>
            </w:tcBorders>
          </w:tcPr>
          <w:p w14:paraId="35F349AB"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top w:val="single" w:sz="6" w:space="0" w:color="auto"/>
              <w:bottom w:val="single" w:sz="6" w:space="0" w:color="auto"/>
              <w:right w:val="single" w:sz="6" w:space="0" w:color="auto"/>
            </w:tcBorders>
          </w:tcPr>
          <w:p w14:paraId="515DE3E9"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top w:val="single" w:sz="6" w:space="0" w:color="auto"/>
              <w:bottom w:val="single" w:sz="6" w:space="0" w:color="auto"/>
              <w:right w:val="single" w:sz="6" w:space="0" w:color="auto"/>
            </w:tcBorders>
            <w:shd w:val="clear" w:color="auto" w:fill="E6E6E6"/>
          </w:tcPr>
          <w:p w14:paraId="19FD43BA" w14:textId="77777777" w:rsidR="002345A4" w:rsidRPr="008F59D1" w:rsidRDefault="002345A4" w:rsidP="008F59D1">
            <w:pPr>
              <w:spacing w:after="200" w:line="276" w:lineRule="auto"/>
              <w:jc w:val="left"/>
              <w:rPr>
                <w:rFonts w:ascii="KievitPro-Regular" w:hAnsi="KievitPro-Regular"/>
                <w:snapToGrid/>
                <w:sz w:val="18"/>
                <w:szCs w:val="18"/>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2345A4" w:rsidRPr="00620BC6" w14:paraId="707CB3E2" w14:textId="77777777" w:rsidTr="00151A4B">
        <w:trPr>
          <w:trHeight w:val="480"/>
        </w:trPr>
        <w:tc>
          <w:tcPr>
            <w:tcW w:w="637" w:type="dxa"/>
            <w:tcBorders>
              <w:top w:val="single" w:sz="6" w:space="0" w:color="auto"/>
              <w:left w:val="single" w:sz="6" w:space="0" w:color="auto"/>
              <w:bottom w:val="single" w:sz="6" w:space="0" w:color="auto"/>
              <w:right w:val="single" w:sz="6" w:space="0" w:color="auto"/>
            </w:tcBorders>
          </w:tcPr>
          <w:p w14:paraId="62584D34" w14:textId="77777777" w:rsidR="002345A4" w:rsidRPr="008522A6" w:rsidRDefault="002345A4" w:rsidP="00915A30">
            <w:pPr>
              <w:spacing w:after="200" w:line="276" w:lineRule="auto"/>
              <w:jc w:val="center"/>
              <w:rPr>
                <w:rFonts w:ascii="KievitPro-Regular" w:hAnsi="KievitPro-Regular"/>
                <w:snapToGrid/>
                <w:lang w:eastAsia="en-US" w:bidi="en-US"/>
              </w:rPr>
            </w:pPr>
            <w:r w:rsidRPr="008522A6">
              <w:rPr>
                <w:rFonts w:ascii="KievitPro-Regular" w:hAnsi="KievitPro-Regular"/>
                <w:snapToGrid/>
                <w:lang w:eastAsia="en-US" w:bidi="en-US"/>
              </w:rPr>
              <w:t>15.3</w:t>
            </w:r>
          </w:p>
        </w:tc>
        <w:tc>
          <w:tcPr>
            <w:tcW w:w="4678" w:type="dxa"/>
            <w:tcBorders>
              <w:top w:val="single" w:sz="6" w:space="0" w:color="auto"/>
              <w:left w:val="single" w:sz="6" w:space="0" w:color="auto"/>
              <w:bottom w:val="single" w:sz="6" w:space="0" w:color="auto"/>
              <w:right w:val="single" w:sz="6" w:space="0" w:color="auto"/>
            </w:tcBorders>
          </w:tcPr>
          <w:p w14:paraId="7096BB53" w14:textId="77777777" w:rsidR="002345A4" w:rsidRPr="008522A6" w:rsidRDefault="002345A4" w:rsidP="00B359CC">
            <w:pPr>
              <w:numPr>
                <w:ilvl w:val="0"/>
                <w:numId w:val="24"/>
              </w:numPr>
              <w:spacing w:before="120" w:after="120" w:line="264" w:lineRule="auto"/>
              <w:ind w:left="284" w:hanging="284"/>
              <w:jc w:val="left"/>
              <w:rPr>
                <w:rFonts w:ascii="KievitPro-Regular" w:hAnsi="KievitPro-Regular"/>
                <w:snapToGrid/>
                <w:lang w:eastAsia="en-US" w:bidi="en-US"/>
              </w:rPr>
            </w:pPr>
            <w:r w:rsidRPr="008522A6">
              <w:rPr>
                <w:rFonts w:ascii="KievitPro-Regular" w:hAnsi="KievitPro-Regular"/>
                <w:snapToGrid/>
                <w:lang w:eastAsia="en-US" w:bidi="en-US"/>
              </w:rPr>
              <w:t>Budget / Finanzplan / Business Plan</w:t>
            </w:r>
          </w:p>
        </w:tc>
        <w:tc>
          <w:tcPr>
            <w:tcW w:w="850" w:type="dxa"/>
            <w:tcBorders>
              <w:top w:val="single" w:sz="6" w:space="0" w:color="auto"/>
              <w:left w:val="single" w:sz="6" w:space="0" w:color="auto"/>
              <w:bottom w:val="single" w:sz="6" w:space="0" w:color="auto"/>
              <w:right w:val="single" w:sz="6" w:space="0" w:color="auto"/>
            </w:tcBorders>
          </w:tcPr>
          <w:p w14:paraId="619D4D85"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top w:val="single" w:sz="6" w:space="0" w:color="auto"/>
              <w:left w:val="single" w:sz="6" w:space="0" w:color="auto"/>
              <w:bottom w:val="single" w:sz="6" w:space="0" w:color="auto"/>
              <w:right w:val="single" w:sz="6" w:space="0" w:color="auto"/>
            </w:tcBorders>
          </w:tcPr>
          <w:p w14:paraId="6AB3D695"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top w:val="single" w:sz="6" w:space="0" w:color="auto"/>
              <w:left w:val="single" w:sz="6" w:space="0" w:color="auto"/>
              <w:bottom w:val="single" w:sz="6" w:space="0" w:color="auto"/>
              <w:right w:val="single" w:sz="6" w:space="0" w:color="auto"/>
            </w:tcBorders>
          </w:tcPr>
          <w:p w14:paraId="103C0838"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top w:val="single" w:sz="6" w:space="0" w:color="auto"/>
              <w:left w:val="single" w:sz="6" w:space="0" w:color="auto"/>
              <w:bottom w:val="single" w:sz="6" w:space="0" w:color="auto"/>
              <w:right w:val="single" w:sz="6" w:space="0" w:color="auto"/>
            </w:tcBorders>
          </w:tcPr>
          <w:p w14:paraId="6A140A02"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tcPr>
          <w:p w14:paraId="1DD0DB60" w14:textId="77777777" w:rsidR="002345A4" w:rsidRPr="008F59D1" w:rsidRDefault="002345A4" w:rsidP="008F59D1">
            <w:pPr>
              <w:spacing w:after="200" w:line="276" w:lineRule="auto"/>
              <w:jc w:val="left"/>
              <w:rPr>
                <w:rFonts w:ascii="KievitPro-Regular" w:hAnsi="KievitPro-Regular"/>
                <w:snapToGrid/>
                <w:sz w:val="18"/>
                <w:szCs w:val="18"/>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2345A4" w:rsidRPr="00620BC6" w14:paraId="6DE82401" w14:textId="77777777" w:rsidTr="00151A4B">
        <w:trPr>
          <w:trHeight w:val="480"/>
        </w:trPr>
        <w:tc>
          <w:tcPr>
            <w:tcW w:w="637" w:type="dxa"/>
            <w:tcBorders>
              <w:top w:val="single" w:sz="6" w:space="0" w:color="auto"/>
              <w:left w:val="single" w:sz="6" w:space="0" w:color="auto"/>
              <w:bottom w:val="single" w:sz="6" w:space="0" w:color="auto"/>
              <w:right w:val="single" w:sz="6" w:space="0" w:color="auto"/>
            </w:tcBorders>
          </w:tcPr>
          <w:p w14:paraId="7B0DE646" w14:textId="77777777" w:rsidR="002345A4" w:rsidRPr="008522A6" w:rsidRDefault="002345A4" w:rsidP="00915A30">
            <w:pPr>
              <w:spacing w:after="200" w:line="276" w:lineRule="auto"/>
              <w:jc w:val="center"/>
              <w:rPr>
                <w:rFonts w:ascii="KievitPro-Regular" w:hAnsi="KievitPro-Regular"/>
                <w:snapToGrid/>
                <w:lang w:eastAsia="en-US" w:bidi="en-US"/>
              </w:rPr>
            </w:pPr>
            <w:r w:rsidRPr="008522A6">
              <w:rPr>
                <w:rFonts w:ascii="KievitPro-Regular" w:hAnsi="KievitPro-Regular"/>
                <w:snapToGrid/>
                <w:lang w:eastAsia="en-US" w:bidi="en-US"/>
              </w:rPr>
              <w:t>15.4</w:t>
            </w:r>
          </w:p>
        </w:tc>
        <w:tc>
          <w:tcPr>
            <w:tcW w:w="4678" w:type="dxa"/>
            <w:tcBorders>
              <w:top w:val="single" w:sz="6" w:space="0" w:color="auto"/>
              <w:left w:val="single" w:sz="6" w:space="0" w:color="auto"/>
              <w:bottom w:val="single" w:sz="6" w:space="0" w:color="auto"/>
              <w:right w:val="single" w:sz="6" w:space="0" w:color="auto"/>
            </w:tcBorders>
          </w:tcPr>
          <w:p w14:paraId="5F481153" w14:textId="77777777" w:rsidR="002345A4" w:rsidRPr="008522A6" w:rsidRDefault="002345A4" w:rsidP="00B359CC">
            <w:pPr>
              <w:numPr>
                <w:ilvl w:val="0"/>
                <w:numId w:val="24"/>
              </w:numPr>
              <w:spacing w:before="120" w:after="120" w:line="264" w:lineRule="auto"/>
              <w:ind w:left="284" w:hanging="284"/>
              <w:jc w:val="left"/>
              <w:rPr>
                <w:rFonts w:ascii="KievitPro-Regular" w:hAnsi="KievitPro-Regular"/>
                <w:snapToGrid/>
                <w:lang w:eastAsia="en-US" w:bidi="en-US"/>
              </w:rPr>
            </w:pPr>
            <w:r w:rsidRPr="008522A6">
              <w:rPr>
                <w:rFonts w:ascii="KievitPro-Regular" w:hAnsi="KievitPro-Regular"/>
                <w:snapToGrid/>
                <w:lang w:eastAsia="en-US" w:bidi="en-US"/>
              </w:rPr>
              <w:t>Management Letter</w:t>
            </w:r>
          </w:p>
        </w:tc>
        <w:tc>
          <w:tcPr>
            <w:tcW w:w="850" w:type="dxa"/>
            <w:tcBorders>
              <w:top w:val="single" w:sz="6" w:space="0" w:color="auto"/>
              <w:left w:val="single" w:sz="6" w:space="0" w:color="auto"/>
              <w:bottom w:val="single" w:sz="6" w:space="0" w:color="auto"/>
              <w:right w:val="single" w:sz="6" w:space="0" w:color="auto"/>
            </w:tcBorders>
          </w:tcPr>
          <w:p w14:paraId="6ACD8DC4"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top w:val="single" w:sz="6" w:space="0" w:color="auto"/>
              <w:left w:val="single" w:sz="6" w:space="0" w:color="auto"/>
              <w:bottom w:val="single" w:sz="6" w:space="0" w:color="auto"/>
              <w:right w:val="single" w:sz="6" w:space="0" w:color="auto"/>
            </w:tcBorders>
          </w:tcPr>
          <w:p w14:paraId="6AC498A1"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top w:val="single" w:sz="6" w:space="0" w:color="auto"/>
              <w:left w:val="single" w:sz="6" w:space="0" w:color="auto"/>
              <w:bottom w:val="single" w:sz="6" w:space="0" w:color="auto"/>
              <w:right w:val="single" w:sz="6" w:space="0" w:color="auto"/>
            </w:tcBorders>
          </w:tcPr>
          <w:p w14:paraId="13203F38"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top w:val="single" w:sz="6" w:space="0" w:color="auto"/>
              <w:left w:val="single" w:sz="6" w:space="0" w:color="auto"/>
              <w:bottom w:val="single" w:sz="6" w:space="0" w:color="auto"/>
              <w:right w:val="single" w:sz="6" w:space="0" w:color="auto"/>
            </w:tcBorders>
          </w:tcPr>
          <w:p w14:paraId="5725FC04"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tcPr>
          <w:p w14:paraId="674219E4" w14:textId="77777777" w:rsidR="002345A4" w:rsidRPr="008F59D1" w:rsidRDefault="002345A4" w:rsidP="008F59D1">
            <w:pPr>
              <w:spacing w:after="200" w:line="276" w:lineRule="auto"/>
              <w:jc w:val="left"/>
              <w:rPr>
                <w:rFonts w:ascii="KievitPro-Regular" w:hAnsi="KievitPro-Regular"/>
                <w:snapToGrid/>
                <w:sz w:val="18"/>
                <w:szCs w:val="18"/>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2345A4" w:rsidRPr="00620BC6" w14:paraId="75392B57" w14:textId="77777777" w:rsidTr="00151A4B">
        <w:trPr>
          <w:trHeight w:val="480"/>
        </w:trPr>
        <w:tc>
          <w:tcPr>
            <w:tcW w:w="637" w:type="dxa"/>
            <w:tcBorders>
              <w:top w:val="single" w:sz="6" w:space="0" w:color="auto"/>
              <w:left w:val="single" w:sz="6" w:space="0" w:color="auto"/>
              <w:bottom w:val="single" w:sz="6" w:space="0" w:color="auto"/>
              <w:right w:val="single" w:sz="6" w:space="0" w:color="auto"/>
            </w:tcBorders>
          </w:tcPr>
          <w:p w14:paraId="7DBA34F1" w14:textId="77777777" w:rsidR="002345A4" w:rsidRPr="008522A6" w:rsidRDefault="002345A4" w:rsidP="00915A30">
            <w:pPr>
              <w:spacing w:after="200" w:line="276" w:lineRule="auto"/>
              <w:jc w:val="center"/>
              <w:rPr>
                <w:rFonts w:ascii="KievitPro-Regular" w:hAnsi="KievitPro-Regular"/>
                <w:snapToGrid/>
                <w:lang w:eastAsia="en-US" w:bidi="en-US"/>
              </w:rPr>
            </w:pPr>
            <w:r w:rsidRPr="008522A6">
              <w:rPr>
                <w:rFonts w:ascii="KievitPro-Regular" w:hAnsi="KievitPro-Regular"/>
                <w:snapToGrid/>
                <w:lang w:eastAsia="en-US" w:bidi="en-US"/>
              </w:rPr>
              <w:t>15.5</w:t>
            </w:r>
          </w:p>
        </w:tc>
        <w:tc>
          <w:tcPr>
            <w:tcW w:w="4678" w:type="dxa"/>
            <w:tcBorders>
              <w:top w:val="single" w:sz="6" w:space="0" w:color="auto"/>
              <w:left w:val="single" w:sz="6" w:space="0" w:color="auto"/>
              <w:bottom w:val="single" w:sz="6" w:space="0" w:color="auto"/>
              <w:right w:val="single" w:sz="6" w:space="0" w:color="auto"/>
            </w:tcBorders>
          </w:tcPr>
          <w:p w14:paraId="6B8E080B" w14:textId="77777777" w:rsidR="002345A4" w:rsidRPr="008522A6" w:rsidRDefault="002345A4" w:rsidP="00B359CC">
            <w:pPr>
              <w:numPr>
                <w:ilvl w:val="0"/>
                <w:numId w:val="24"/>
              </w:numPr>
              <w:spacing w:before="120" w:after="120" w:line="264" w:lineRule="auto"/>
              <w:ind w:left="284" w:hanging="284"/>
              <w:jc w:val="left"/>
              <w:rPr>
                <w:rFonts w:ascii="KievitPro-Regular" w:hAnsi="KievitPro-Regular"/>
                <w:snapToGrid/>
                <w:lang w:eastAsia="en-US" w:bidi="en-US"/>
              </w:rPr>
            </w:pPr>
            <w:r w:rsidRPr="008522A6">
              <w:rPr>
                <w:rFonts w:ascii="KievitPro-Regular" w:hAnsi="KievitPro-Regular"/>
                <w:snapToGrid/>
                <w:lang w:eastAsia="en-US" w:bidi="en-US"/>
              </w:rPr>
              <w:t xml:space="preserve">Weitere Unterlagen: </w:t>
            </w:r>
          </w:p>
        </w:tc>
        <w:tc>
          <w:tcPr>
            <w:tcW w:w="850" w:type="dxa"/>
            <w:tcBorders>
              <w:top w:val="single" w:sz="6" w:space="0" w:color="auto"/>
              <w:left w:val="single" w:sz="6" w:space="0" w:color="auto"/>
              <w:bottom w:val="single" w:sz="6" w:space="0" w:color="auto"/>
              <w:right w:val="single" w:sz="6" w:space="0" w:color="auto"/>
            </w:tcBorders>
          </w:tcPr>
          <w:p w14:paraId="42D78FFF" w14:textId="77777777" w:rsidR="002345A4" w:rsidRPr="00620BC6" w:rsidRDefault="002345A4" w:rsidP="002345A4">
            <w:pPr>
              <w:numPr>
                <w:ilvl w:val="12"/>
                <w:numId w:val="0"/>
              </w:numPr>
              <w:spacing w:after="20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top w:val="single" w:sz="6" w:space="0" w:color="auto"/>
              <w:left w:val="single" w:sz="6" w:space="0" w:color="auto"/>
              <w:bottom w:val="single" w:sz="6" w:space="0" w:color="auto"/>
              <w:right w:val="single" w:sz="6" w:space="0" w:color="auto"/>
            </w:tcBorders>
          </w:tcPr>
          <w:p w14:paraId="62BC092B" w14:textId="77777777" w:rsidR="002345A4" w:rsidRPr="00620BC6" w:rsidRDefault="002345A4" w:rsidP="002345A4">
            <w:pPr>
              <w:numPr>
                <w:ilvl w:val="12"/>
                <w:numId w:val="0"/>
              </w:numPr>
              <w:spacing w:after="20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top w:val="single" w:sz="6" w:space="0" w:color="auto"/>
              <w:left w:val="single" w:sz="6" w:space="0" w:color="auto"/>
              <w:bottom w:val="single" w:sz="6" w:space="0" w:color="auto"/>
              <w:right w:val="single" w:sz="6" w:space="0" w:color="auto"/>
            </w:tcBorders>
          </w:tcPr>
          <w:p w14:paraId="62B8A729" w14:textId="77777777" w:rsidR="002345A4" w:rsidRPr="00620BC6" w:rsidRDefault="002345A4" w:rsidP="002345A4">
            <w:pPr>
              <w:numPr>
                <w:ilvl w:val="12"/>
                <w:numId w:val="0"/>
              </w:numPr>
              <w:spacing w:after="20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top w:val="single" w:sz="6" w:space="0" w:color="auto"/>
              <w:left w:val="single" w:sz="6" w:space="0" w:color="auto"/>
              <w:bottom w:val="single" w:sz="6" w:space="0" w:color="auto"/>
              <w:right w:val="single" w:sz="6" w:space="0" w:color="auto"/>
            </w:tcBorders>
          </w:tcPr>
          <w:p w14:paraId="60F1C95A" w14:textId="77777777" w:rsidR="002345A4" w:rsidRPr="00620BC6" w:rsidRDefault="002345A4" w:rsidP="002345A4">
            <w:pPr>
              <w:numPr>
                <w:ilvl w:val="12"/>
                <w:numId w:val="0"/>
              </w:numPr>
              <w:spacing w:after="20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tcPr>
          <w:p w14:paraId="36C66C65" w14:textId="77777777" w:rsidR="002345A4" w:rsidRPr="008F59D1" w:rsidRDefault="002345A4" w:rsidP="008F59D1">
            <w:pPr>
              <w:spacing w:after="200" w:line="276" w:lineRule="auto"/>
              <w:jc w:val="left"/>
              <w:rPr>
                <w:rFonts w:ascii="KievitPro-Regular" w:hAnsi="KievitPro-Regular"/>
                <w:snapToGrid/>
                <w:sz w:val="18"/>
                <w:szCs w:val="18"/>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r w:rsidR="002345A4" w:rsidRPr="00620BC6" w14:paraId="444D95D9" w14:textId="77777777" w:rsidTr="00151A4B">
        <w:trPr>
          <w:trHeight w:val="309"/>
        </w:trPr>
        <w:tc>
          <w:tcPr>
            <w:tcW w:w="637" w:type="dxa"/>
            <w:tcBorders>
              <w:left w:val="single" w:sz="6" w:space="0" w:color="auto"/>
            </w:tcBorders>
          </w:tcPr>
          <w:p w14:paraId="2D40A1D7" w14:textId="77777777" w:rsidR="002345A4" w:rsidRPr="000C7BCC" w:rsidRDefault="002345A4" w:rsidP="000C7BCC">
            <w:pPr>
              <w:spacing w:before="120" w:after="120" w:line="276" w:lineRule="auto"/>
              <w:jc w:val="center"/>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16.</w:t>
            </w:r>
          </w:p>
        </w:tc>
        <w:tc>
          <w:tcPr>
            <w:tcW w:w="4678" w:type="dxa"/>
            <w:tcBorders>
              <w:left w:val="single" w:sz="6" w:space="0" w:color="auto"/>
            </w:tcBorders>
          </w:tcPr>
          <w:p w14:paraId="238D8B0D" w14:textId="77777777" w:rsidR="002345A4" w:rsidRPr="000C7BCC" w:rsidRDefault="002345A4" w:rsidP="000C7BCC">
            <w:pPr>
              <w:spacing w:before="120" w:after="120" w:line="276" w:lineRule="auto"/>
              <w:jc w:val="left"/>
              <w:rPr>
                <w:rFonts w:ascii="KievitPro-Regular" w:hAnsi="KievitPro-Regular"/>
                <w:b/>
                <w:snapToGrid/>
                <w:sz w:val="22"/>
                <w:szCs w:val="22"/>
                <w:lang w:eastAsia="en-US" w:bidi="en-US"/>
              </w:rPr>
            </w:pPr>
            <w:r w:rsidRPr="000C7BCC">
              <w:rPr>
                <w:rFonts w:ascii="KievitPro-Regular" w:hAnsi="KievitPro-Regular"/>
                <w:b/>
                <w:snapToGrid/>
                <w:sz w:val="22"/>
                <w:szCs w:val="22"/>
                <w:lang w:eastAsia="en-US" w:bidi="en-US"/>
              </w:rPr>
              <w:t>Schlussfolgerung / Gesamtbeurteilung</w:t>
            </w:r>
          </w:p>
        </w:tc>
        <w:tc>
          <w:tcPr>
            <w:tcW w:w="850" w:type="dxa"/>
            <w:tcBorders>
              <w:left w:val="single" w:sz="6" w:space="0" w:color="auto"/>
              <w:right w:val="single" w:sz="6" w:space="0" w:color="auto"/>
            </w:tcBorders>
          </w:tcPr>
          <w:p w14:paraId="081C3251"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p>
        </w:tc>
        <w:tc>
          <w:tcPr>
            <w:tcW w:w="851" w:type="dxa"/>
            <w:tcBorders>
              <w:right w:val="single" w:sz="6" w:space="0" w:color="auto"/>
            </w:tcBorders>
          </w:tcPr>
          <w:p w14:paraId="3CC2F091"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p>
        </w:tc>
        <w:tc>
          <w:tcPr>
            <w:tcW w:w="850" w:type="dxa"/>
            <w:tcBorders>
              <w:right w:val="single" w:sz="6" w:space="0" w:color="auto"/>
            </w:tcBorders>
          </w:tcPr>
          <w:p w14:paraId="1D93CBC9"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p>
        </w:tc>
        <w:tc>
          <w:tcPr>
            <w:tcW w:w="851" w:type="dxa"/>
            <w:tcBorders>
              <w:right w:val="single" w:sz="6" w:space="0" w:color="auto"/>
            </w:tcBorders>
          </w:tcPr>
          <w:p w14:paraId="49FDA114"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p>
        </w:tc>
        <w:tc>
          <w:tcPr>
            <w:tcW w:w="6095" w:type="dxa"/>
            <w:tcBorders>
              <w:right w:val="single" w:sz="6" w:space="0" w:color="auto"/>
            </w:tcBorders>
            <w:shd w:val="clear" w:color="auto" w:fill="FFFFFF"/>
          </w:tcPr>
          <w:p w14:paraId="22196BE9" w14:textId="77777777" w:rsidR="002345A4" w:rsidRPr="002C1FD5" w:rsidRDefault="002345A4" w:rsidP="002345A4">
            <w:pPr>
              <w:numPr>
                <w:ilvl w:val="12"/>
                <w:numId w:val="0"/>
              </w:numPr>
              <w:spacing w:after="200" w:line="276" w:lineRule="auto"/>
              <w:jc w:val="left"/>
              <w:rPr>
                <w:rFonts w:ascii="KievitPro-Regular" w:hAnsi="KievitPro-Regular"/>
                <w:snapToGrid/>
                <w:sz w:val="16"/>
                <w:szCs w:val="16"/>
                <w:lang w:eastAsia="en-US" w:bidi="en-US"/>
              </w:rPr>
            </w:pPr>
            <w:r w:rsidRPr="002C1FD5">
              <w:rPr>
                <w:rFonts w:ascii="KievitPro-Regular" w:hAnsi="KievitPro-Regular"/>
                <w:snapToGrid/>
                <w:sz w:val="16"/>
                <w:szCs w:val="16"/>
                <w:lang w:eastAsia="en-US" w:bidi="en-US"/>
              </w:rPr>
              <w:t>In jedem Fall ist bei der Schlussfolgerung eine Stellungnahme betreffend Mandatsannahme/-ablehnung einzufügen.</w:t>
            </w:r>
          </w:p>
        </w:tc>
      </w:tr>
      <w:tr w:rsidR="002345A4" w:rsidRPr="00620BC6" w14:paraId="3546191C" w14:textId="77777777" w:rsidTr="00151A4B">
        <w:trPr>
          <w:trHeight w:val="1068"/>
        </w:trPr>
        <w:tc>
          <w:tcPr>
            <w:tcW w:w="637" w:type="dxa"/>
            <w:tcBorders>
              <w:left w:val="single" w:sz="6" w:space="0" w:color="auto"/>
              <w:bottom w:val="single" w:sz="6" w:space="0" w:color="auto"/>
            </w:tcBorders>
          </w:tcPr>
          <w:p w14:paraId="6F7A7541" w14:textId="77777777" w:rsidR="002345A4" w:rsidRPr="008522A6" w:rsidRDefault="002345A4" w:rsidP="00915A30">
            <w:pPr>
              <w:spacing w:after="200" w:line="276" w:lineRule="auto"/>
              <w:jc w:val="center"/>
              <w:rPr>
                <w:rFonts w:ascii="KievitPro-Regular" w:hAnsi="KievitPro-Regular"/>
                <w:snapToGrid/>
                <w:sz w:val="18"/>
                <w:szCs w:val="16"/>
                <w:lang w:eastAsia="en-US" w:bidi="en-US"/>
              </w:rPr>
            </w:pPr>
            <w:r w:rsidRPr="008522A6">
              <w:rPr>
                <w:rFonts w:ascii="KievitPro-Regular" w:hAnsi="KievitPro-Regular"/>
                <w:snapToGrid/>
                <w:lang w:eastAsia="en-US" w:bidi="en-US"/>
              </w:rPr>
              <w:t>16.1</w:t>
            </w:r>
          </w:p>
        </w:tc>
        <w:tc>
          <w:tcPr>
            <w:tcW w:w="4678" w:type="dxa"/>
            <w:tcBorders>
              <w:left w:val="single" w:sz="6" w:space="0" w:color="auto"/>
              <w:bottom w:val="single" w:sz="6" w:space="0" w:color="auto"/>
            </w:tcBorders>
          </w:tcPr>
          <w:p w14:paraId="47F12D22" w14:textId="77777777" w:rsidR="002345A4" w:rsidRPr="008522A6" w:rsidRDefault="002345A4" w:rsidP="008522A6">
            <w:pPr>
              <w:numPr>
                <w:ilvl w:val="12"/>
                <w:numId w:val="0"/>
              </w:numPr>
              <w:spacing w:after="200" w:line="360" w:lineRule="auto"/>
              <w:jc w:val="left"/>
              <w:rPr>
                <w:rFonts w:ascii="KievitPro-Regular" w:hAnsi="KievitPro-Regular"/>
                <w:snapToGrid/>
                <w:lang w:eastAsia="en-US" w:bidi="en-US"/>
              </w:rPr>
            </w:pPr>
            <w:r w:rsidRPr="008522A6">
              <w:rPr>
                <w:rFonts w:ascii="KievitPro-Regular" w:hAnsi="KievitPro-Regular"/>
                <w:snapToGrid/>
                <w:lang w:eastAsia="en-US" w:bidi="en-US"/>
              </w:rPr>
              <w:t xml:space="preserve">Aufgrund der obigen Fragen und Abklärungen kommen wir zum Schluss, dass die Mandatsannahme bzw. Mandatsweiterführung dieses Kunden wie folgt ist: </w:t>
            </w:r>
            <w:r w:rsidRPr="008522A6">
              <w:rPr>
                <w:rFonts w:ascii="KievitPro-Regular" w:hAnsi="KievitPro-Regular"/>
                <w:snapToGrid/>
                <w:lang w:eastAsia="en-US" w:bidi="en-US"/>
              </w:rPr>
              <w:sym w:font="Wingdings" w:char="F0E0"/>
            </w:r>
          </w:p>
        </w:tc>
        <w:tc>
          <w:tcPr>
            <w:tcW w:w="850" w:type="dxa"/>
            <w:tcBorders>
              <w:left w:val="single" w:sz="6" w:space="0" w:color="auto"/>
              <w:bottom w:val="single" w:sz="6" w:space="0" w:color="auto"/>
              <w:right w:val="single" w:sz="6" w:space="0" w:color="auto"/>
            </w:tcBorders>
          </w:tcPr>
          <w:p w14:paraId="0A5D4832" w14:textId="77777777" w:rsidR="002345A4" w:rsidRPr="00620BC6" w:rsidRDefault="002345A4" w:rsidP="002345A4">
            <w:pPr>
              <w:numPr>
                <w:ilvl w:val="12"/>
                <w:numId w:val="0"/>
              </w:numPr>
              <w:spacing w:after="200" w:line="276" w:lineRule="auto"/>
              <w:jc w:val="left"/>
              <w:rPr>
                <w:rFonts w:ascii="Avenir LT 35 Light" w:hAnsi="Avenir LT 35 Light"/>
                <w:snapToGrid/>
                <w:szCs w:val="22"/>
                <w:lang w:eastAsia="en-US" w:bidi="en-US"/>
              </w:rPr>
            </w:pPr>
          </w:p>
        </w:tc>
        <w:tc>
          <w:tcPr>
            <w:tcW w:w="851" w:type="dxa"/>
            <w:tcBorders>
              <w:bottom w:val="single" w:sz="6" w:space="0" w:color="auto"/>
              <w:right w:val="single" w:sz="6" w:space="0" w:color="auto"/>
            </w:tcBorders>
          </w:tcPr>
          <w:p w14:paraId="37A76DA6"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0" w:type="dxa"/>
            <w:tcBorders>
              <w:bottom w:val="single" w:sz="6" w:space="0" w:color="auto"/>
              <w:right w:val="single" w:sz="6" w:space="0" w:color="auto"/>
            </w:tcBorders>
          </w:tcPr>
          <w:p w14:paraId="2D2637B9"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851" w:type="dxa"/>
            <w:tcBorders>
              <w:bottom w:val="single" w:sz="6" w:space="0" w:color="auto"/>
              <w:right w:val="single" w:sz="6" w:space="0" w:color="auto"/>
            </w:tcBorders>
          </w:tcPr>
          <w:p w14:paraId="2E347373" w14:textId="77777777" w:rsidR="002345A4" w:rsidRPr="00620BC6" w:rsidRDefault="002345A4" w:rsidP="002345A4">
            <w:pPr>
              <w:numPr>
                <w:ilvl w:val="12"/>
                <w:numId w:val="0"/>
              </w:numPr>
              <w:spacing w:before="120" w:after="120" w:line="276" w:lineRule="auto"/>
              <w:jc w:val="center"/>
              <w:rPr>
                <w:rFonts w:ascii="Avenir LT 35 Light" w:hAnsi="Avenir LT 35 Light"/>
                <w:snapToGrid/>
                <w:szCs w:val="22"/>
                <w:lang w:eastAsia="en-US" w:bidi="en-US"/>
              </w:rPr>
            </w:pPr>
            <w:r w:rsidRPr="00620BC6">
              <w:rPr>
                <w:rFonts w:ascii="Avenir LT 35 Light" w:hAnsi="Avenir LT 35 Light"/>
                <w:snapToGrid/>
                <w:szCs w:val="22"/>
                <w:lang w:eastAsia="en-US" w:bidi="en-US"/>
              </w:rPr>
              <w:fldChar w:fldCharType="begin">
                <w:ffData>
                  <w:name w:val="Kontrollkästchen1"/>
                  <w:enabled/>
                  <w:calcOnExit w:val="0"/>
                  <w:checkBox>
                    <w:sizeAuto/>
                    <w:default w:val="0"/>
                  </w:checkBox>
                </w:ffData>
              </w:fldChar>
            </w:r>
            <w:r w:rsidRPr="00620BC6">
              <w:rPr>
                <w:rFonts w:ascii="Avenir LT 35 Light" w:hAnsi="Avenir LT 35 Light"/>
                <w:snapToGrid/>
                <w:szCs w:val="22"/>
                <w:lang w:eastAsia="en-US" w:bidi="en-US"/>
              </w:rPr>
              <w:instrText xml:space="preserve"> FORMCHECKBOX </w:instrText>
            </w:r>
            <w:r w:rsidR="006F5D92">
              <w:rPr>
                <w:rFonts w:ascii="Avenir LT 35 Light" w:hAnsi="Avenir LT 35 Light"/>
                <w:snapToGrid/>
                <w:szCs w:val="22"/>
                <w:lang w:eastAsia="en-US" w:bidi="en-US"/>
              </w:rPr>
            </w:r>
            <w:r w:rsidR="006F5D92">
              <w:rPr>
                <w:rFonts w:ascii="Avenir LT 35 Light" w:hAnsi="Avenir LT 35 Light"/>
                <w:snapToGrid/>
                <w:szCs w:val="22"/>
                <w:lang w:eastAsia="en-US" w:bidi="en-US"/>
              </w:rPr>
              <w:fldChar w:fldCharType="separate"/>
            </w:r>
            <w:r w:rsidRPr="00620BC6">
              <w:rPr>
                <w:rFonts w:ascii="Avenir LT 35 Light" w:hAnsi="Avenir LT 35 Light"/>
                <w:snapToGrid/>
                <w:szCs w:val="22"/>
                <w:lang w:eastAsia="en-US" w:bidi="en-US"/>
              </w:rPr>
              <w:fldChar w:fldCharType="end"/>
            </w:r>
          </w:p>
        </w:tc>
        <w:tc>
          <w:tcPr>
            <w:tcW w:w="6095" w:type="dxa"/>
            <w:tcBorders>
              <w:bottom w:val="single" w:sz="6" w:space="0" w:color="auto"/>
              <w:right w:val="single" w:sz="6" w:space="0" w:color="auto"/>
            </w:tcBorders>
            <w:shd w:val="clear" w:color="auto" w:fill="E6E6E6"/>
          </w:tcPr>
          <w:p w14:paraId="2D3DC1F2" w14:textId="77777777" w:rsidR="002345A4" w:rsidRPr="00620BC6" w:rsidRDefault="002345A4" w:rsidP="008F59D1">
            <w:pPr>
              <w:spacing w:after="200" w:line="276" w:lineRule="auto"/>
              <w:jc w:val="left"/>
              <w:rPr>
                <w:rFonts w:ascii="Avenir LT 35 Light" w:hAnsi="Avenir LT 35 Light"/>
                <w:snapToGrid/>
                <w:sz w:val="16"/>
                <w:szCs w:val="16"/>
                <w:lang w:eastAsia="en-US" w:bidi="en-US"/>
              </w:rPr>
            </w:pPr>
            <w:r w:rsidRPr="008F59D1">
              <w:rPr>
                <w:rFonts w:ascii="KievitPro-Regular" w:hAnsi="KievitPro-Regular"/>
                <w:snapToGrid/>
                <w:sz w:val="18"/>
                <w:szCs w:val="18"/>
                <w:lang w:eastAsia="en-US" w:bidi="en-US"/>
              </w:rPr>
              <w:fldChar w:fldCharType="begin">
                <w:ffData>
                  <w:name w:val="Text3"/>
                  <w:enabled/>
                  <w:calcOnExit w:val="0"/>
                  <w:textInput/>
                </w:ffData>
              </w:fldChar>
            </w:r>
            <w:r w:rsidRPr="008F59D1">
              <w:rPr>
                <w:rFonts w:ascii="KievitPro-Regular" w:hAnsi="KievitPro-Regular"/>
                <w:snapToGrid/>
                <w:sz w:val="18"/>
                <w:szCs w:val="18"/>
                <w:lang w:eastAsia="en-US" w:bidi="en-US"/>
              </w:rPr>
              <w:instrText xml:space="preserve"> FORMTEXT </w:instrText>
            </w:r>
            <w:r w:rsidRPr="008F59D1">
              <w:rPr>
                <w:rFonts w:ascii="KievitPro-Regular" w:hAnsi="KievitPro-Regular"/>
                <w:snapToGrid/>
                <w:sz w:val="18"/>
                <w:szCs w:val="18"/>
                <w:lang w:eastAsia="en-US" w:bidi="en-US"/>
              </w:rPr>
            </w:r>
            <w:r w:rsidRPr="008F59D1">
              <w:rPr>
                <w:rFonts w:ascii="KievitPro-Regular" w:hAnsi="KievitPro-Regular"/>
                <w:snapToGrid/>
                <w:sz w:val="18"/>
                <w:szCs w:val="18"/>
                <w:lang w:eastAsia="en-US" w:bidi="en-US"/>
              </w:rPr>
              <w:fldChar w:fldCharType="separate"/>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t> </w:t>
            </w:r>
            <w:r w:rsidRPr="008F59D1">
              <w:rPr>
                <w:rFonts w:ascii="KievitPro-Regular" w:hAnsi="KievitPro-Regular"/>
                <w:snapToGrid/>
                <w:sz w:val="18"/>
                <w:szCs w:val="18"/>
                <w:lang w:eastAsia="en-US" w:bidi="en-US"/>
              </w:rPr>
              <w:fldChar w:fldCharType="end"/>
            </w:r>
          </w:p>
        </w:tc>
      </w:tr>
    </w:tbl>
    <w:p w14:paraId="0D97AB75" w14:textId="77777777" w:rsidR="0084646E" w:rsidRPr="00620BC6" w:rsidRDefault="0084646E" w:rsidP="001211DE">
      <w:pPr>
        <w:rPr>
          <w:lang w:eastAsia="en-US"/>
        </w:rPr>
      </w:pPr>
    </w:p>
    <w:p w14:paraId="2DB76189" w14:textId="0DECB953" w:rsidR="0084646E" w:rsidRPr="00620BC6" w:rsidRDefault="0084646E" w:rsidP="001211DE">
      <w:pPr>
        <w:rPr>
          <w:lang w:eastAsia="en-US"/>
        </w:rPr>
      </w:pPr>
    </w:p>
    <w:p w14:paraId="4D8E4AC4" w14:textId="45BFC93C" w:rsidR="0084646E" w:rsidRPr="00620BC6" w:rsidRDefault="0084646E" w:rsidP="001211DE">
      <w:pPr>
        <w:rPr>
          <w:lang w:eastAsia="en-US"/>
        </w:rPr>
      </w:pPr>
    </w:p>
    <w:p w14:paraId="6997CDDF" w14:textId="7F232AD6" w:rsidR="0084646E" w:rsidRPr="00620BC6" w:rsidRDefault="0084646E" w:rsidP="001211DE">
      <w:pPr>
        <w:rPr>
          <w:lang w:eastAsia="en-US"/>
        </w:rPr>
      </w:pPr>
    </w:p>
    <w:p w14:paraId="032F4915" w14:textId="66786CB5" w:rsidR="0084646E" w:rsidRPr="00620BC6" w:rsidRDefault="0084646E" w:rsidP="001211DE">
      <w:pPr>
        <w:rPr>
          <w:lang w:eastAsia="en-US"/>
        </w:rPr>
      </w:pPr>
    </w:p>
    <w:p w14:paraId="03BB9D5C" w14:textId="77777777" w:rsidR="002345A4" w:rsidRPr="00620BC6" w:rsidRDefault="002345A4" w:rsidP="002345A4">
      <w:pPr>
        <w:numPr>
          <w:ilvl w:val="12"/>
          <w:numId w:val="0"/>
        </w:numPr>
        <w:rPr>
          <w:rFonts w:ascii="KievitPro-Regular" w:hAnsi="KievitPro-Regular"/>
          <w:sz w:val="22"/>
          <w:szCs w:val="22"/>
        </w:rPr>
      </w:pPr>
      <w:r w:rsidRPr="00620BC6">
        <w:rPr>
          <w:rFonts w:ascii="KievitPro-Regular" w:hAnsi="KievitPro-Regular"/>
          <w:sz w:val="22"/>
          <w:szCs w:val="22"/>
        </w:rPr>
        <w:t>Dieses Dokument soll ausgedruckt und durch den Kundenpartner und/oder Leitenden Revisor sowie dem Fachleiter WP unterzeichnet werden:</w:t>
      </w:r>
    </w:p>
    <w:p w14:paraId="34EF5178" w14:textId="57E492FF" w:rsidR="0084646E" w:rsidRPr="00620BC6" w:rsidRDefault="0084646E" w:rsidP="001211DE">
      <w:pPr>
        <w:rPr>
          <w:lang w:eastAsia="en-US"/>
        </w:rPr>
      </w:pPr>
    </w:p>
    <w:p w14:paraId="76E82D0E" w14:textId="39E68203" w:rsidR="0084646E" w:rsidRPr="00620BC6" w:rsidRDefault="0084646E" w:rsidP="001211DE">
      <w:pPr>
        <w:rPr>
          <w:lang w:eastAsia="en-US"/>
        </w:rPr>
      </w:pPr>
    </w:p>
    <w:p w14:paraId="18D8583D" w14:textId="77777777" w:rsidR="00803D68" w:rsidRPr="00620BC6" w:rsidRDefault="00803D68" w:rsidP="001211DE">
      <w:pPr>
        <w:rPr>
          <w:lang w:eastAsia="en-US"/>
        </w:rPr>
        <w:sectPr w:rsidR="00803D68" w:rsidRPr="00620BC6" w:rsidSect="00601677">
          <w:headerReference w:type="default" r:id="rId17"/>
          <w:headerReference w:type="first" r:id="rId18"/>
          <w:pgSz w:w="16840" w:h="11907" w:orient="landscape"/>
          <w:pgMar w:top="1418" w:right="1418" w:bottom="992" w:left="851" w:header="0" w:footer="170" w:gutter="0"/>
          <w:pgNumType w:start="34"/>
          <w:cols w:space="720"/>
          <w:docGrid w:linePitch="272"/>
        </w:sectPr>
      </w:pPr>
    </w:p>
    <w:p w14:paraId="5B167997" w14:textId="3418072F" w:rsidR="0084646E" w:rsidRPr="00620BC6" w:rsidRDefault="0084646E" w:rsidP="001211DE">
      <w:pPr>
        <w:rPr>
          <w:lang w:eastAsia="en-US"/>
        </w:rPr>
      </w:pPr>
    </w:p>
    <w:p w14:paraId="28694B13" w14:textId="77777777" w:rsidR="00B359CC" w:rsidRPr="00E3054A" w:rsidRDefault="00B359CC"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48" w:name="_Toc88645489"/>
      <w:bookmarkStart w:id="49" w:name="_Toc126224178"/>
      <w:bookmarkStart w:id="50" w:name="_Toc127356990"/>
      <w:r w:rsidRPr="00E3054A">
        <w:rPr>
          <w:rFonts w:ascii="KievitPro-Regular" w:hAnsi="KievitPro-Regular" w:cs="Arial"/>
          <w:smallCaps/>
          <w:snapToGrid/>
          <w:sz w:val="24"/>
          <w:szCs w:val="28"/>
          <w:lang w:eastAsia="en-US"/>
        </w:rPr>
        <w:t>Checkliste zur Fortführung von Mandanten</w:t>
      </w:r>
      <w:bookmarkEnd w:id="48"/>
      <w:bookmarkEnd w:id="49"/>
      <w:bookmarkEnd w:id="50"/>
    </w:p>
    <w:p w14:paraId="6A71D6C4" w14:textId="77777777" w:rsidR="00B359CC" w:rsidRPr="00994686" w:rsidRDefault="00B359CC" w:rsidP="00B359CC">
      <w:pPr>
        <w:spacing w:after="200" w:line="276" w:lineRule="auto"/>
        <w:rPr>
          <w:rFonts w:ascii="KievitPro-Regular" w:hAnsi="KievitPro-Regular" w:cs="Arial"/>
          <w:snapToGrid/>
          <w:lang w:eastAsia="en-US" w:bidi="en-US"/>
        </w:rPr>
      </w:pPr>
      <w:r w:rsidRPr="00994686">
        <w:rPr>
          <w:rFonts w:ascii="KievitPro-Regular" w:hAnsi="KievitPro-Regular" w:cs="Arial"/>
          <w:snapToGrid/>
          <w:lang w:eastAsia="en-US" w:bidi="en-US"/>
        </w:rPr>
        <w:t>Die Überprüfung der Voraussetzungen über die Weiterführung des Mandates oder einen allfälligen Rücktritt erfolgt jährlich vor der Wahl oder Wiederwahl durch die ordentliche Generalversammlung des Kunden. Die Feststellungen und in dieser Hinsicht gezogenen Schlussfolgerungen sind angemessen zu dokumentieren.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992"/>
        <w:gridCol w:w="1135"/>
        <w:gridCol w:w="1134"/>
        <w:gridCol w:w="3685"/>
      </w:tblGrid>
      <w:tr w:rsidR="00B359CC" w:rsidRPr="00994686" w14:paraId="742F3FF9" w14:textId="77777777" w:rsidTr="00B359CC">
        <w:tc>
          <w:tcPr>
            <w:tcW w:w="2801" w:type="dxa"/>
            <w:vMerge w:val="restart"/>
            <w:shd w:val="clear" w:color="auto" w:fill="BFBFBF"/>
          </w:tcPr>
          <w:p w14:paraId="2C490641" w14:textId="77777777" w:rsidR="00B359CC" w:rsidRPr="00994686" w:rsidRDefault="00B359CC" w:rsidP="00B359CC">
            <w:pPr>
              <w:spacing w:before="60" w:after="60" w:line="276" w:lineRule="auto"/>
              <w:jc w:val="left"/>
              <w:rPr>
                <w:rFonts w:ascii="KievitPro-Regular" w:hAnsi="KievitPro-Regular" w:cs="Arial"/>
                <w:b/>
                <w:snapToGrid/>
                <w:sz w:val="22"/>
                <w:szCs w:val="22"/>
                <w:lang w:eastAsia="en-US" w:bidi="en-US"/>
              </w:rPr>
            </w:pPr>
            <w:r w:rsidRPr="00994686">
              <w:rPr>
                <w:rFonts w:ascii="KievitPro-Regular" w:hAnsi="KievitPro-Regular" w:cs="Arial"/>
                <w:b/>
                <w:snapToGrid/>
                <w:sz w:val="22"/>
                <w:szCs w:val="22"/>
                <w:lang w:eastAsia="en-US" w:bidi="en-US"/>
              </w:rPr>
              <w:t>Mandant</w:t>
            </w:r>
          </w:p>
        </w:tc>
        <w:tc>
          <w:tcPr>
            <w:tcW w:w="3261" w:type="dxa"/>
            <w:gridSpan w:val="3"/>
            <w:shd w:val="clear" w:color="auto" w:fill="BFBFBF"/>
          </w:tcPr>
          <w:p w14:paraId="0881B86B" w14:textId="77777777" w:rsidR="00B359CC" w:rsidRPr="00994686" w:rsidRDefault="00B359CC" w:rsidP="00B359CC">
            <w:pPr>
              <w:spacing w:before="60" w:after="60" w:line="276" w:lineRule="auto"/>
              <w:jc w:val="center"/>
              <w:rPr>
                <w:rFonts w:ascii="KievitPro-Regular" w:hAnsi="KievitPro-Regular" w:cs="Arial"/>
                <w:b/>
                <w:snapToGrid/>
                <w:sz w:val="22"/>
                <w:szCs w:val="22"/>
                <w:lang w:eastAsia="en-US" w:bidi="en-US"/>
              </w:rPr>
            </w:pPr>
            <w:r w:rsidRPr="00994686">
              <w:rPr>
                <w:rFonts w:ascii="KievitPro-Regular" w:hAnsi="KievitPro-Regular" w:cs="Arial"/>
                <w:b/>
                <w:snapToGrid/>
                <w:sz w:val="22"/>
                <w:szCs w:val="22"/>
                <w:lang w:eastAsia="en-US" w:bidi="en-US"/>
              </w:rPr>
              <w:t>Risikokategorie</w:t>
            </w:r>
          </w:p>
        </w:tc>
        <w:tc>
          <w:tcPr>
            <w:tcW w:w="3685" w:type="dxa"/>
            <w:vMerge w:val="restart"/>
            <w:shd w:val="clear" w:color="auto" w:fill="BFBFBF"/>
          </w:tcPr>
          <w:p w14:paraId="738C9B50" w14:textId="77777777" w:rsidR="00B359CC" w:rsidRPr="00994686" w:rsidRDefault="00B359CC" w:rsidP="00B359CC">
            <w:pPr>
              <w:spacing w:before="60" w:after="60" w:line="276" w:lineRule="auto"/>
              <w:jc w:val="center"/>
              <w:rPr>
                <w:rFonts w:ascii="KievitPro-Regular" w:hAnsi="KievitPro-Regular" w:cs="Arial"/>
                <w:b/>
                <w:snapToGrid/>
                <w:sz w:val="22"/>
                <w:szCs w:val="22"/>
                <w:lang w:eastAsia="en-US" w:bidi="en-US"/>
              </w:rPr>
            </w:pPr>
            <w:r w:rsidRPr="00994686">
              <w:rPr>
                <w:rFonts w:ascii="KievitPro-Regular" w:hAnsi="KievitPro-Regular" w:cs="Arial"/>
                <w:b/>
                <w:snapToGrid/>
                <w:sz w:val="22"/>
                <w:szCs w:val="22"/>
                <w:lang w:eastAsia="en-US" w:bidi="en-US"/>
              </w:rPr>
              <w:t>Bemerkungen</w:t>
            </w:r>
          </w:p>
        </w:tc>
      </w:tr>
      <w:tr w:rsidR="00B359CC" w:rsidRPr="00994686" w14:paraId="377B9BB4" w14:textId="77777777" w:rsidTr="00B359CC">
        <w:tc>
          <w:tcPr>
            <w:tcW w:w="2801" w:type="dxa"/>
            <w:vMerge/>
            <w:shd w:val="clear" w:color="auto" w:fill="BFBFBF"/>
          </w:tcPr>
          <w:p w14:paraId="53B633A9" w14:textId="77777777" w:rsidR="00B359CC" w:rsidRPr="00994686" w:rsidRDefault="00B359CC" w:rsidP="00B359CC">
            <w:pPr>
              <w:spacing w:before="60" w:after="60" w:line="276" w:lineRule="auto"/>
              <w:jc w:val="left"/>
              <w:rPr>
                <w:rFonts w:ascii="KievitPro-Regular" w:hAnsi="KievitPro-Regular" w:cs="Arial"/>
                <w:b/>
                <w:snapToGrid/>
                <w:sz w:val="22"/>
                <w:szCs w:val="22"/>
                <w:lang w:eastAsia="en-US" w:bidi="en-US"/>
              </w:rPr>
            </w:pPr>
          </w:p>
        </w:tc>
        <w:tc>
          <w:tcPr>
            <w:tcW w:w="992" w:type="dxa"/>
            <w:shd w:val="clear" w:color="auto" w:fill="BFBFBF"/>
          </w:tcPr>
          <w:p w14:paraId="0FE8AC25" w14:textId="77777777" w:rsidR="00B359CC" w:rsidRPr="00994686" w:rsidRDefault="00B359CC" w:rsidP="00B359CC">
            <w:pPr>
              <w:spacing w:before="60" w:after="60" w:line="276" w:lineRule="auto"/>
              <w:jc w:val="center"/>
              <w:rPr>
                <w:rFonts w:ascii="KievitPro-Regular" w:hAnsi="KievitPro-Regular" w:cs="Arial"/>
                <w:b/>
                <w:snapToGrid/>
                <w:sz w:val="22"/>
                <w:szCs w:val="22"/>
                <w:lang w:eastAsia="en-US" w:bidi="en-US"/>
              </w:rPr>
            </w:pPr>
            <w:r w:rsidRPr="00994686">
              <w:rPr>
                <w:rFonts w:ascii="KievitPro-Regular" w:hAnsi="KievitPro-Regular" w:cs="Arial"/>
                <w:b/>
                <w:snapToGrid/>
                <w:sz w:val="22"/>
                <w:szCs w:val="22"/>
                <w:lang w:eastAsia="en-US" w:bidi="en-US"/>
              </w:rPr>
              <w:t>gering</w:t>
            </w:r>
          </w:p>
        </w:tc>
        <w:tc>
          <w:tcPr>
            <w:tcW w:w="1135" w:type="dxa"/>
            <w:shd w:val="clear" w:color="auto" w:fill="BFBFBF"/>
          </w:tcPr>
          <w:p w14:paraId="6C20C16F" w14:textId="77777777" w:rsidR="00B359CC" w:rsidRPr="00994686" w:rsidRDefault="00B359CC" w:rsidP="00B359CC">
            <w:pPr>
              <w:spacing w:before="60" w:after="60" w:line="276" w:lineRule="auto"/>
              <w:jc w:val="center"/>
              <w:rPr>
                <w:rFonts w:ascii="KievitPro-Regular" w:hAnsi="KievitPro-Regular" w:cs="Arial"/>
                <w:b/>
                <w:snapToGrid/>
                <w:sz w:val="22"/>
                <w:szCs w:val="22"/>
                <w:lang w:eastAsia="en-US" w:bidi="en-US"/>
              </w:rPr>
            </w:pPr>
            <w:r w:rsidRPr="00994686">
              <w:rPr>
                <w:rFonts w:ascii="KievitPro-Regular" w:hAnsi="KievitPro-Regular" w:cs="Arial"/>
                <w:b/>
                <w:snapToGrid/>
                <w:sz w:val="22"/>
                <w:szCs w:val="22"/>
                <w:lang w:eastAsia="en-US" w:bidi="en-US"/>
              </w:rPr>
              <w:t>mittel</w:t>
            </w:r>
          </w:p>
        </w:tc>
        <w:tc>
          <w:tcPr>
            <w:tcW w:w="1134" w:type="dxa"/>
            <w:shd w:val="clear" w:color="auto" w:fill="BFBFBF"/>
          </w:tcPr>
          <w:p w14:paraId="3FA9AFCB" w14:textId="77777777" w:rsidR="00B359CC" w:rsidRPr="00994686" w:rsidRDefault="00B359CC" w:rsidP="00B359CC">
            <w:pPr>
              <w:spacing w:before="60" w:after="60" w:line="276" w:lineRule="auto"/>
              <w:jc w:val="center"/>
              <w:rPr>
                <w:rFonts w:ascii="KievitPro-Regular" w:hAnsi="KievitPro-Regular" w:cs="Arial"/>
                <w:b/>
                <w:snapToGrid/>
                <w:sz w:val="22"/>
                <w:szCs w:val="22"/>
                <w:lang w:eastAsia="en-US" w:bidi="en-US"/>
              </w:rPr>
            </w:pPr>
            <w:r w:rsidRPr="00994686">
              <w:rPr>
                <w:rFonts w:ascii="KievitPro-Regular" w:hAnsi="KievitPro-Regular" w:cs="Arial"/>
                <w:b/>
                <w:snapToGrid/>
                <w:sz w:val="22"/>
                <w:szCs w:val="22"/>
                <w:lang w:eastAsia="en-US" w:bidi="en-US"/>
              </w:rPr>
              <w:t>hoch</w:t>
            </w:r>
          </w:p>
        </w:tc>
        <w:tc>
          <w:tcPr>
            <w:tcW w:w="3685" w:type="dxa"/>
            <w:vMerge/>
            <w:shd w:val="clear" w:color="auto" w:fill="BFBFBF"/>
          </w:tcPr>
          <w:p w14:paraId="6BC9CAF2" w14:textId="77777777" w:rsidR="00B359CC" w:rsidRPr="00994686" w:rsidRDefault="00B359CC" w:rsidP="00B359CC">
            <w:pPr>
              <w:spacing w:before="60" w:after="60" w:line="276" w:lineRule="auto"/>
              <w:jc w:val="left"/>
              <w:rPr>
                <w:rFonts w:ascii="KievitPro-Regular" w:hAnsi="KievitPro-Regular" w:cs="Arial"/>
                <w:b/>
                <w:snapToGrid/>
                <w:sz w:val="22"/>
                <w:szCs w:val="22"/>
                <w:lang w:eastAsia="en-US" w:bidi="en-US"/>
              </w:rPr>
            </w:pPr>
          </w:p>
        </w:tc>
      </w:tr>
      <w:tr w:rsidR="00B359CC" w:rsidRPr="00994686" w14:paraId="6F304BB4" w14:textId="77777777" w:rsidTr="008D7F6F">
        <w:tc>
          <w:tcPr>
            <w:tcW w:w="2801" w:type="dxa"/>
          </w:tcPr>
          <w:p w14:paraId="1C11108D" w14:textId="77777777" w:rsidR="00B359CC" w:rsidRPr="00994686" w:rsidRDefault="00B359CC" w:rsidP="00B359CC">
            <w:pPr>
              <w:spacing w:before="60" w:after="60" w:line="276" w:lineRule="auto"/>
              <w:jc w:val="left"/>
              <w:rPr>
                <w:rFonts w:ascii="KievitPro-Regular" w:hAnsi="KievitPro-Regular" w:cs="Arial"/>
                <w:b/>
                <w:snapToGrid/>
                <w:sz w:val="22"/>
                <w:szCs w:val="22"/>
                <w:lang w:eastAsia="en-US" w:bidi="en-US"/>
              </w:rPr>
            </w:pPr>
            <w:r w:rsidRPr="00994686">
              <w:rPr>
                <w:rFonts w:ascii="KievitPro-Regular" w:hAnsi="KievitPro-Regular" w:cs="Arial"/>
                <w:b/>
                <w:snapToGrid/>
                <w:sz w:val="22"/>
                <w:szCs w:val="22"/>
                <w:lang w:eastAsia="en-US" w:bidi="en-US"/>
              </w:rPr>
              <w:t xml:space="preserve">Firma </w:t>
            </w:r>
            <w:proofErr w:type="spellStart"/>
            <w:r w:rsidRPr="00994686">
              <w:rPr>
                <w:rFonts w:ascii="KievitPro-Regular" w:hAnsi="KievitPro-Regular" w:cs="Arial"/>
                <w:b/>
                <w:snapToGrid/>
                <w:sz w:val="22"/>
                <w:szCs w:val="22"/>
                <w:lang w:eastAsia="en-US" w:bidi="en-US"/>
              </w:rPr>
              <w:t>xyx</w:t>
            </w:r>
            <w:proofErr w:type="spellEnd"/>
          </w:p>
        </w:tc>
        <w:tc>
          <w:tcPr>
            <w:tcW w:w="992" w:type="dxa"/>
          </w:tcPr>
          <w:p w14:paraId="55B4A1A0" w14:textId="77777777" w:rsidR="00B359CC" w:rsidRPr="00994686" w:rsidRDefault="00B359CC" w:rsidP="00B359CC">
            <w:pPr>
              <w:spacing w:before="60" w:after="60" w:line="276" w:lineRule="auto"/>
              <w:jc w:val="left"/>
              <w:rPr>
                <w:rFonts w:ascii="KievitPro-Regular" w:hAnsi="KievitPro-Regular" w:cs="Arial"/>
                <w:snapToGrid/>
                <w:sz w:val="22"/>
                <w:szCs w:val="22"/>
                <w:lang w:eastAsia="en-US" w:bidi="en-US"/>
              </w:rPr>
            </w:pPr>
          </w:p>
        </w:tc>
        <w:tc>
          <w:tcPr>
            <w:tcW w:w="1135" w:type="dxa"/>
          </w:tcPr>
          <w:p w14:paraId="0DA95E01" w14:textId="77777777" w:rsidR="00B359CC" w:rsidRPr="00994686" w:rsidRDefault="00B359CC" w:rsidP="00B359CC">
            <w:pPr>
              <w:spacing w:before="60" w:after="60" w:line="276" w:lineRule="auto"/>
              <w:jc w:val="left"/>
              <w:rPr>
                <w:rFonts w:ascii="KievitPro-Regular" w:hAnsi="KievitPro-Regular" w:cs="Arial"/>
                <w:snapToGrid/>
                <w:sz w:val="22"/>
                <w:szCs w:val="22"/>
                <w:lang w:eastAsia="en-US" w:bidi="en-US"/>
              </w:rPr>
            </w:pPr>
          </w:p>
        </w:tc>
        <w:tc>
          <w:tcPr>
            <w:tcW w:w="1134" w:type="dxa"/>
          </w:tcPr>
          <w:p w14:paraId="35880EE7" w14:textId="77777777" w:rsidR="00B359CC" w:rsidRPr="00994686" w:rsidRDefault="00B359CC" w:rsidP="00B359CC">
            <w:pPr>
              <w:spacing w:before="60" w:after="60" w:line="276" w:lineRule="auto"/>
              <w:jc w:val="left"/>
              <w:rPr>
                <w:rFonts w:ascii="KievitPro-Regular" w:hAnsi="KievitPro-Regular" w:cs="Arial"/>
                <w:snapToGrid/>
                <w:sz w:val="22"/>
                <w:szCs w:val="22"/>
                <w:lang w:eastAsia="en-US" w:bidi="en-US"/>
              </w:rPr>
            </w:pPr>
          </w:p>
        </w:tc>
        <w:tc>
          <w:tcPr>
            <w:tcW w:w="3685" w:type="dxa"/>
          </w:tcPr>
          <w:p w14:paraId="3FB072C8" w14:textId="77777777" w:rsidR="00B359CC" w:rsidRPr="00994686" w:rsidRDefault="00B359CC" w:rsidP="00B359CC">
            <w:pPr>
              <w:spacing w:before="60" w:after="60" w:line="276" w:lineRule="auto"/>
              <w:jc w:val="left"/>
              <w:rPr>
                <w:rFonts w:ascii="KievitPro-Regular" w:hAnsi="KievitPro-Regular" w:cs="Arial"/>
                <w:snapToGrid/>
                <w:sz w:val="22"/>
                <w:szCs w:val="22"/>
                <w:lang w:eastAsia="en-US" w:bidi="en-US"/>
              </w:rPr>
            </w:pPr>
          </w:p>
        </w:tc>
      </w:tr>
    </w:tbl>
    <w:p w14:paraId="2AD52B8F" w14:textId="77777777" w:rsidR="00B359CC" w:rsidRPr="00994686" w:rsidRDefault="00B359CC" w:rsidP="00B359CC">
      <w:pPr>
        <w:spacing w:after="200" w:line="276" w:lineRule="auto"/>
        <w:rPr>
          <w:rFonts w:ascii="KievitPro-Regular" w:hAnsi="KievitPro-Regular" w:cs="Arial"/>
          <w:b/>
          <w:snapToGrid/>
          <w:sz w:val="22"/>
          <w:szCs w:val="22"/>
          <w:lang w:eastAsia="en-US" w:bidi="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134"/>
        <w:gridCol w:w="993"/>
        <w:gridCol w:w="2409"/>
      </w:tblGrid>
      <w:tr w:rsidR="00B359CC" w:rsidRPr="00994686" w14:paraId="1F951B1D" w14:textId="77777777" w:rsidTr="008D7F6F">
        <w:tc>
          <w:tcPr>
            <w:tcW w:w="9747" w:type="dxa"/>
            <w:gridSpan w:val="4"/>
            <w:shd w:val="clear" w:color="auto" w:fill="A6A6A6"/>
          </w:tcPr>
          <w:p w14:paraId="4EF4C778"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Fragen zur Mandatsfortführung</w:t>
            </w:r>
          </w:p>
        </w:tc>
      </w:tr>
      <w:tr w:rsidR="00B359CC" w:rsidRPr="00994686" w14:paraId="4452087D" w14:textId="77777777" w:rsidTr="00B359CC">
        <w:tc>
          <w:tcPr>
            <w:tcW w:w="5211" w:type="dxa"/>
            <w:shd w:val="clear" w:color="auto" w:fill="BFBFBF"/>
          </w:tcPr>
          <w:p w14:paraId="363DFD2E" w14:textId="77777777" w:rsidR="00B359CC" w:rsidRPr="00994686" w:rsidRDefault="00B359CC" w:rsidP="00B359CC">
            <w:pPr>
              <w:numPr>
                <w:ilvl w:val="0"/>
                <w:numId w:val="25"/>
              </w:numPr>
              <w:spacing w:before="120" w:after="120" w:line="276" w:lineRule="auto"/>
              <w:contextualSpacing/>
              <w:jc w:val="left"/>
              <w:rPr>
                <w:rFonts w:ascii="KievitPro-Regular" w:hAnsi="KievitPro-Regular" w:cs="Arial"/>
                <w:b/>
                <w:snapToGrid/>
                <w:lang w:eastAsia="en-US" w:bidi="en-US"/>
              </w:rPr>
            </w:pPr>
            <w:r w:rsidRPr="00994686">
              <w:rPr>
                <w:rFonts w:ascii="KievitPro-Regular" w:hAnsi="KievitPro-Regular" w:cs="Arial"/>
                <w:b/>
                <w:snapToGrid/>
                <w:lang w:eastAsia="en-US" w:bidi="en-US"/>
              </w:rPr>
              <w:t>Voraussetzung für die Eingeschränkte Revision</w:t>
            </w:r>
          </w:p>
        </w:tc>
        <w:tc>
          <w:tcPr>
            <w:tcW w:w="1134" w:type="dxa"/>
            <w:shd w:val="clear" w:color="auto" w:fill="BFBFBF"/>
          </w:tcPr>
          <w:p w14:paraId="032698CB"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Ja</w:t>
            </w:r>
          </w:p>
        </w:tc>
        <w:tc>
          <w:tcPr>
            <w:tcW w:w="993" w:type="dxa"/>
            <w:shd w:val="clear" w:color="auto" w:fill="BFBFBF"/>
          </w:tcPr>
          <w:p w14:paraId="7AC0575E"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Nein</w:t>
            </w:r>
          </w:p>
        </w:tc>
        <w:tc>
          <w:tcPr>
            <w:tcW w:w="2409" w:type="dxa"/>
            <w:shd w:val="clear" w:color="auto" w:fill="BFBFBF"/>
          </w:tcPr>
          <w:p w14:paraId="3FE4B71F"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Bemerkungen</w:t>
            </w:r>
          </w:p>
        </w:tc>
      </w:tr>
      <w:tr w:rsidR="00B359CC" w:rsidRPr="00994686" w14:paraId="3549C51D" w14:textId="77777777" w:rsidTr="008D7F6F">
        <w:tc>
          <w:tcPr>
            <w:tcW w:w="5211" w:type="dxa"/>
          </w:tcPr>
          <w:p w14:paraId="1A1C704A"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Sind die Voraussetzungen für eine eingeschränkte Revision weiterhin erfüllt?</w:t>
            </w:r>
          </w:p>
        </w:tc>
        <w:tc>
          <w:tcPr>
            <w:tcW w:w="1134" w:type="dxa"/>
          </w:tcPr>
          <w:p w14:paraId="500C884B"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Pr>
          <w:p w14:paraId="0BD5950B"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Pr>
          <w:p w14:paraId="1BC37AC6"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2E9C4ED5" w14:textId="77777777" w:rsidTr="00B359CC">
        <w:tc>
          <w:tcPr>
            <w:tcW w:w="5211" w:type="dxa"/>
            <w:shd w:val="clear" w:color="auto" w:fill="BFBFBF"/>
          </w:tcPr>
          <w:p w14:paraId="6A1BB270" w14:textId="77777777" w:rsidR="00B359CC" w:rsidRPr="00994686" w:rsidRDefault="00B359CC" w:rsidP="00B359CC">
            <w:pPr>
              <w:numPr>
                <w:ilvl w:val="0"/>
                <w:numId w:val="25"/>
              </w:numPr>
              <w:spacing w:before="120" w:after="120" w:line="276" w:lineRule="auto"/>
              <w:contextualSpacing/>
              <w:jc w:val="left"/>
              <w:rPr>
                <w:rFonts w:ascii="KievitPro-Regular" w:hAnsi="KievitPro-Regular" w:cs="Arial"/>
                <w:b/>
                <w:snapToGrid/>
                <w:lang w:eastAsia="en-US" w:bidi="en-US"/>
              </w:rPr>
            </w:pPr>
            <w:r w:rsidRPr="00994686">
              <w:rPr>
                <w:rFonts w:ascii="KievitPro-Regular" w:hAnsi="KievitPro-Regular" w:cs="Arial"/>
                <w:b/>
                <w:snapToGrid/>
                <w:lang w:eastAsia="en-US" w:bidi="en-US"/>
              </w:rPr>
              <w:t>Kompetenz, Fähigkeiten und Ressourcen</w:t>
            </w:r>
          </w:p>
        </w:tc>
        <w:tc>
          <w:tcPr>
            <w:tcW w:w="1134" w:type="dxa"/>
            <w:shd w:val="clear" w:color="auto" w:fill="BFBFBF"/>
          </w:tcPr>
          <w:p w14:paraId="439968C6"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Ja</w:t>
            </w:r>
          </w:p>
        </w:tc>
        <w:tc>
          <w:tcPr>
            <w:tcW w:w="993" w:type="dxa"/>
            <w:shd w:val="clear" w:color="auto" w:fill="BFBFBF"/>
          </w:tcPr>
          <w:p w14:paraId="6F5557F5"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Nein</w:t>
            </w:r>
          </w:p>
        </w:tc>
        <w:tc>
          <w:tcPr>
            <w:tcW w:w="2409" w:type="dxa"/>
            <w:shd w:val="clear" w:color="auto" w:fill="BFBFBF"/>
          </w:tcPr>
          <w:p w14:paraId="381C3EA7"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Bemerkungen</w:t>
            </w:r>
          </w:p>
        </w:tc>
      </w:tr>
      <w:tr w:rsidR="00B359CC" w:rsidRPr="00994686" w14:paraId="2F8FBCFF" w14:textId="77777777" w:rsidTr="008D7F6F">
        <w:tc>
          <w:tcPr>
            <w:tcW w:w="5211" w:type="dxa"/>
          </w:tcPr>
          <w:p w14:paraId="3D8903C4"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Haben wir genügend Revisionsmitarbeiter mit den notwendigen Kompetenzen und Fähigkeiten, um die Revision durchzuführen?</w:t>
            </w:r>
          </w:p>
        </w:tc>
        <w:tc>
          <w:tcPr>
            <w:tcW w:w="1134" w:type="dxa"/>
          </w:tcPr>
          <w:p w14:paraId="4C624D7F"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Pr>
          <w:p w14:paraId="7243CC10"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Pr>
          <w:p w14:paraId="2DF8743B"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204B2120" w14:textId="77777777" w:rsidTr="008D7F6F">
        <w:tc>
          <w:tcPr>
            <w:tcW w:w="5211" w:type="dxa"/>
          </w:tcPr>
          <w:p w14:paraId="38525A01" w14:textId="463D9AC8"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Stehen bei Bedarf Sachverständige zur Verfügung (</w:t>
            </w:r>
            <w:r w:rsidR="00994686" w:rsidRPr="00994686">
              <w:rPr>
                <w:rFonts w:ascii="KievitPro-Regular" w:hAnsi="KievitPro-Regular" w:cs="Arial"/>
                <w:snapToGrid/>
                <w:lang w:eastAsia="en-US" w:bidi="en-US"/>
              </w:rPr>
              <w:t>intern</w:t>
            </w:r>
            <w:r w:rsidRPr="00994686">
              <w:rPr>
                <w:rFonts w:ascii="KievitPro-Regular" w:hAnsi="KievitPro-Regular" w:cs="Arial"/>
                <w:snapToGrid/>
                <w:lang w:eastAsia="en-US" w:bidi="en-US"/>
              </w:rPr>
              <w:t xml:space="preserve"> / externe)?</w:t>
            </w:r>
          </w:p>
        </w:tc>
        <w:tc>
          <w:tcPr>
            <w:tcW w:w="1134" w:type="dxa"/>
          </w:tcPr>
          <w:p w14:paraId="4A53AA42"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Pr>
          <w:p w14:paraId="06B79446"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Pr>
          <w:p w14:paraId="4BC0034B"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74A97080" w14:textId="77777777" w:rsidTr="00B359CC">
        <w:tc>
          <w:tcPr>
            <w:tcW w:w="5211" w:type="dxa"/>
            <w:shd w:val="clear" w:color="auto" w:fill="BFBFBF"/>
          </w:tcPr>
          <w:p w14:paraId="7D428A09" w14:textId="77777777" w:rsidR="00B359CC" w:rsidRPr="00994686" w:rsidRDefault="00B359CC" w:rsidP="00B359CC">
            <w:pPr>
              <w:numPr>
                <w:ilvl w:val="0"/>
                <w:numId w:val="25"/>
              </w:numPr>
              <w:spacing w:before="120" w:after="120" w:line="276" w:lineRule="auto"/>
              <w:contextualSpacing/>
              <w:jc w:val="left"/>
              <w:rPr>
                <w:rFonts w:ascii="KievitPro-Regular" w:hAnsi="KievitPro-Regular" w:cs="Arial"/>
                <w:b/>
                <w:snapToGrid/>
                <w:lang w:eastAsia="en-US" w:bidi="en-US"/>
              </w:rPr>
            </w:pPr>
            <w:r w:rsidRPr="00994686">
              <w:rPr>
                <w:rFonts w:ascii="KievitPro-Regular" w:hAnsi="KievitPro-Regular" w:cs="Arial"/>
                <w:b/>
                <w:snapToGrid/>
                <w:lang w:eastAsia="en-US" w:bidi="en-US"/>
              </w:rPr>
              <w:t>Integrität des Kunden</w:t>
            </w:r>
          </w:p>
        </w:tc>
        <w:tc>
          <w:tcPr>
            <w:tcW w:w="1134" w:type="dxa"/>
            <w:shd w:val="clear" w:color="auto" w:fill="BFBFBF"/>
          </w:tcPr>
          <w:p w14:paraId="7CB66B0F"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Ja</w:t>
            </w:r>
          </w:p>
        </w:tc>
        <w:tc>
          <w:tcPr>
            <w:tcW w:w="993" w:type="dxa"/>
            <w:shd w:val="clear" w:color="auto" w:fill="BFBFBF"/>
          </w:tcPr>
          <w:p w14:paraId="7D361EF3"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Nein</w:t>
            </w:r>
          </w:p>
        </w:tc>
        <w:tc>
          <w:tcPr>
            <w:tcW w:w="2409" w:type="dxa"/>
            <w:shd w:val="clear" w:color="auto" w:fill="BFBFBF"/>
          </w:tcPr>
          <w:p w14:paraId="204E3DE6"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Bemerkungen</w:t>
            </w:r>
          </w:p>
        </w:tc>
      </w:tr>
      <w:tr w:rsidR="00B359CC" w:rsidRPr="00994686" w14:paraId="5BAE5114" w14:textId="77777777" w:rsidTr="008D7F6F">
        <w:tc>
          <w:tcPr>
            <w:tcW w:w="5211" w:type="dxa"/>
          </w:tcPr>
          <w:p w14:paraId="234DD770"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Ist die Integrität des Kunden gegeben?</w:t>
            </w:r>
          </w:p>
        </w:tc>
        <w:tc>
          <w:tcPr>
            <w:tcW w:w="1134" w:type="dxa"/>
          </w:tcPr>
          <w:p w14:paraId="7C4E9DC1"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Pr>
          <w:p w14:paraId="6F06EC8C"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Pr>
          <w:p w14:paraId="77ADA560"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33BCDEA2" w14:textId="77777777" w:rsidTr="008D7F6F">
        <w:tc>
          <w:tcPr>
            <w:tcW w:w="5211" w:type="dxa"/>
          </w:tcPr>
          <w:p w14:paraId="49695A2F" w14:textId="4EDD7396"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 xml:space="preserve">Haben sich die Risiken in Bezug auf </w:t>
            </w:r>
            <w:r w:rsidR="008522A6" w:rsidRPr="00994686">
              <w:rPr>
                <w:rFonts w:ascii="KievitPro-Regular" w:hAnsi="KievitPro-Regular" w:cs="Arial"/>
                <w:snapToGrid/>
                <w:lang w:eastAsia="en-US" w:bidi="en-US"/>
              </w:rPr>
              <w:t>das wirtschaftliche und rechtliche Umfeld</w:t>
            </w:r>
            <w:r w:rsidRPr="00994686">
              <w:rPr>
                <w:rFonts w:ascii="KievitPro-Regular" w:hAnsi="KievitPro-Regular" w:cs="Arial"/>
                <w:snapToGrid/>
                <w:lang w:eastAsia="en-US" w:bidi="en-US"/>
              </w:rPr>
              <w:t xml:space="preserve"> des Mandanten (Gesamtwirtschaftliches Risiko, Branchenrisiko, rechtlicher Rahmen, etc.) verändert? Sind neue Risiken hinzugekommen?</w:t>
            </w:r>
          </w:p>
        </w:tc>
        <w:tc>
          <w:tcPr>
            <w:tcW w:w="1134" w:type="dxa"/>
          </w:tcPr>
          <w:p w14:paraId="69B5A8D2"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Pr>
          <w:p w14:paraId="791A61C5"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Pr>
          <w:p w14:paraId="0425A879"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1AEF112A" w14:textId="77777777" w:rsidTr="008D7F6F">
        <w:tc>
          <w:tcPr>
            <w:tcW w:w="5211" w:type="dxa"/>
          </w:tcPr>
          <w:p w14:paraId="6FB5BAED"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Gab es Wechsel beim Management in den Schlüsselfunktionen?</w:t>
            </w:r>
          </w:p>
        </w:tc>
        <w:tc>
          <w:tcPr>
            <w:tcW w:w="1134" w:type="dxa"/>
          </w:tcPr>
          <w:p w14:paraId="29D0FA47"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Pr>
          <w:p w14:paraId="511E4A16"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Pr>
          <w:p w14:paraId="120D1519"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6C77B762" w14:textId="77777777" w:rsidTr="008D7F6F">
        <w:tc>
          <w:tcPr>
            <w:tcW w:w="5211" w:type="dxa"/>
          </w:tcPr>
          <w:p w14:paraId="60722AC2"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Beurteilen wir die Geschäftstätigkeit des Kunden als gesetzeskonform und ethisch vertretbar?</w:t>
            </w:r>
          </w:p>
        </w:tc>
        <w:tc>
          <w:tcPr>
            <w:tcW w:w="1134" w:type="dxa"/>
          </w:tcPr>
          <w:p w14:paraId="16DF3EA7"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Pr>
          <w:p w14:paraId="0D734EE8"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Pr>
          <w:p w14:paraId="1BA6E3A3"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4B0C3D7F" w14:textId="77777777" w:rsidTr="008D7F6F">
        <w:tc>
          <w:tcPr>
            <w:tcW w:w="5211" w:type="dxa"/>
          </w:tcPr>
          <w:p w14:paraId="47C31C45"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Halten wir die Kompetenz und Erfahrung des Kunden im Zusammenhang mit der Rechnungslegung für ausreichend?</w:t>
            </w:r>
          </w:p>
        </w:tc>
        <w:tc>
          <w:tcPr>
            <w:tcW w:w="1134" w:type="dxa"/>
          </w:tcPr>
          <w:p w14:paraId="23204BAD"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Pr>
          <w:p w14:paraId="2903DFB3"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Pr>
          <w:p w14:paraId="14A9A42E"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54FA7CFB" w14:textId="77777777" w:rsidTr="008D7F6F">
        <w:tc>
          <w:tcPr>
            <w:tcW w:w="5211" w:type="dxa"/>
          </w:tcPr>
          <w:p w14:paraId="2FA0013D"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Werden uns vom Kunden alle wichtigen Geschäftsinformationen zur Verfügung gestellt?</w:t>
            </w:r>
          </w:p>
        </w:tc>
        <w:tc>
          <w:tcPr>
            <w:tcW w:w="1134" w:type="dxa"/>
          </w:tcPr>
          <w:p w14:paraId="285C3B4E"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Pr>
          <w:p w14:paraId="755BF760"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Pr>
          <w:p w14:paraId="642E081F"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bl>
    <w:p w14:paraId="28997C5B" w14:textId="77777777" w:rsidR="00B359CC" w:rsidRPr="00994686" w:rsidRDefault="00B359CC" w:rsidP="00B359CC">
      <w:pPr>
        <w:spacing w:after="200" w:line="276" w:lineRule="auto"/>
        <w:jc w:val="left"/>
        <w:rPr>
          <w:rFonts w:ascii="KievitPro-Regular" w:hAnsi="KievitPro-Regular" w:cs="Arial"/>
          <w:snapToGrid/>
          <w:sz w:val="22"/>
          <w:szCs w:val="22"/>
          <w:lang w:eastAsia="en-US" w:bidi="en-US"/>
        </w:rPr>
      </w:pPr>
      <w:r w:rsidRPr="00994686">
        <w:rPr>
          <w:rFonts w:ascii="KievitPro-Regular" w:hAnsi="KievitPro-Regular" w:cs="Arial"/>
          <w:snapToGrid/>
          <w:sz w:val="22"/>
          <w:szCs w:val="22"/>
          <w:lang w:eastAsia="en-US" w:bidi="en-US"/>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134"/>
        <w:gridCol w:w="993"/>
        <w:gridCol w:w="2409"/>
      </w:tblGrid>
      <w:tr w:rsidR="00B359CC" w:rsidRPr="00994686" w14:paraId="183966E4" w14:textId="77777777" w:rsidTr="00B359CC">
        <w:tc>
          <w:tcPr>
            <w:tcW w:w="5211" w:type="dxa"/>
            <w:shd w:val="clear" w:color="auto" w:fill="BFBFBF"/>
          </w:tcPr>
          <w:p w14:paraId="23447A5D" w14:textId="77777777" w:rsidR="00B359CC" w:rsidRPr="00994686" w:rsidRDefault="00B359CC" w:rsidP="00B359CC">
            <w:pPr>
              <w:numPr>
                <w:ilvl w:val="0"/>
                <w:numId w:val="25"/>
              </w:numPr>
              <w:spacing w:before="120" w:after="120" w:line="276" w:lineRule="auto"/>
              <w:contextualSpacing/>
              <w:jc w:val="left"/>
              <w:rPr>
                <w:rFonts w:ascii="KievitPro-Regular" w:hAnsi="KievitPro-Regular" w:cs="Arial"/>
                <w:b/>
                <w:snapToGrid/>
                <w:lang w:eastAsia="en-US" w:bidi="en-US"/>
              </w:rPr>
            </w:pPr>
            <w:r w:rsidRPr="00994686">
              <w:rPr>
                <w:rFonts w:ascii="KievitPro-Regular" w:hAnsi="KievitPro-Regular" w:cs="Arial"/>
                <w:b/>
                <w:snapToGrid/>
                <w:lang w:eastAsia="en-US" w:bidi="en-US"/>
              </w:rPr>
              <w:lastRenderedPageBreak/>
              <w:t>Unabhängigkeit</w:t>
            </w:r>
          </w:p>
        </w:tc>
        <w:tc>
          <w:tcPr>
            <w:tcW w:w="1134" w:type="dxa"/>
            <w:shd w:val="clear" w:color="auto" w:fill="BFBFBF"/>
          </w:tcPr>
          <w:p w14:paraId="15170A52"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Ja</w:t>
            </w:r>
          </w:p>
        </w:tc>
        <w:tc>
          <w:tcPr>
            <w:tcW w:w="993" w:type="dxa"/>
            <w:shd w:val="clear" w:color="auto" w:fill="BFBFBF"/>
          </w:tcPr>
          <w:p w14:paraId="2FF398AC"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Nein</w:t>
            </w:r>
          </w:p>
        </w:tc>
        <w:tc>
          <w:tcPr>
            <w:tcW w:w="2409" w:type="dxa"/>
            <w:shd w:val="clear" w:color="auto" w:fill="BFBFBF"/>
          </w:tcPr>
          <w:p w14:paraId="2F34D0C2"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Bemerkungen</w:t>
            </w:r>
          </w:p>
        </w:tc>
      </w:tr>
      <w:tr w:rsidR="00B359CC" w:rsidRPr="00994686" w14:paraId="1DF81284" w14:textId="77777777" w:rsidTr="008D7F6F">
        <w:tc>
          <w:tcPr>
            <w:tcW w:w="5211" w:type="dxa"/>
          </w:tcPr>
          <w:p w14:paraId="6D2CE615"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Sind die Unabhängigkeitsvoraussetzungen weiterhin erfüllt?</w:t>
            </w:r>
          </w:p>
        </w:tc>
        <w:tc>
          <w:tcPr>
            <w:tcW w:w="1134" w:type="dxa"/>
          </w:tcPr>
          <w:p w14:paraId="6E83A8BD"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Pr>
          <w:p w14:paraId="4BED5744"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Pr>
          <w:p w14:paraId="6B39A83D"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1C58D71F" w14:textId="77777777" w:rsidTr="008D7F6F">
        <w:tc>
          <w:tcPr>
            <w:tcW w:w="5211" w:type="dxa"/>
          </w:tcPr>
          <w:p w14:paraId="50EB0A39"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Können wir bestätigen, dass wir nicht bei der Buchführung mitwirken oder andere Dienstleistungen erbringen, bei denen die Gefahr besteht, eigene Arbeiten zu überprüfen?</w:t>
            </w:r>
          </w:p>
        </w:tc>
        <w:tc>
          <w:tcPr>
            <w:tcW w:w="1134" w:type="dxa"/>
          </w:tcPr>
          <w:p w14:paraId="63F4165B"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Pr>
          <w:p w14:paraId="260A7F3F"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Pr>
          <w:p w14:paraId="7BC053B9"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05E74130" w14:textId="77777777" w:rsidTr="008D7F6F">
        <w:tc>
          <w:tcPr>
            <w:tcW w:w="5211" w:type="dxa"/>
          </w:tcPr>
          <w:p w14:paraId="17417DEE"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 xml:space="preserve">Falls die obige Frage mit NEIN beantwortet werden muss, dann haben wir sichergestellt, dass zwischen Buchführung /andere Dienstleistungen und der Revision eine organisatorische und personelle Trennung erfolgt ist. </w:t>
            </w:r>
          </w:p>
        </w:tc>
        <w:tc>
          <w:tcPr>
            <w:tcW w:w="1134" w:type="dxa"/>
          </w:tcPr>
          <w:p w14:paraId="4688D9BE"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Pr>
          <w:p w14:paraId="0B163667"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Pr>
          <w:p w14:paraId="6E31C1DE"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551087FC" w14:textId="77777777" w:rsidTr="00B359CC">
        <w:tc>
          <w:tcPr>
            <w:tcW w:w="5211" w:type="dxa"/>
            <w:shd w:val="clear" w:color="auto" w:fill="BFBFBF"/>
          </w:tcPr>
          <w:p w14:paraId="13BC7255" w14:textId="77777777" w:rsidR="00B359CC" w:rsidRPr="00994686" w:rsidRDefault="00B359CC" w:rsidP="00B359CC">
            <w:pPr>
              <w:numPr>
                <w:ilvl w:val="0"/>
                <w:numId w:val="25"/>
              </w:numPr>
              <w:spacing w:before="120" w:after="120" w:line="276" w:lineRule="auto"/>
              <w:contextualSpacing/>
              <w:jc w:val="left"/>
              <w:rPr>
                <w:rFonts w:ascii="KievitPro-Regular" w:hAnsi="KievitPro-Regular" w:cs="Arial"/>
                <w:b/>
                <w:snapToGrid/>
                <w:lang w:eastAsia="en-US" w:bidi="en-US"/>
              </w:rPr>
            </w:pPr>
            <w:r w:rsidRPr="00994686">
              <w:rPr>
                <w:rFonts w:ascii="KievitPro-Regular" w:hAnsi="KievitPro-Regular" w:cs="Arial"/>
                <w:b/>
                <w:snapToGrid/>
                <w:lang w:eastAsia="en-US" w:bidi="en-US"/>
              </w:rPr>
              <w:t>Zulassung</w:t>
            </w:r>
          </w:p>
        </w:tc>
        <w:tc>
          <w:tcPr>
            <w:tcW w:w="1134" w:type="dxa"/>
            <w:shd w:val="clear" w:color="auto" w:fill="BFBFBF"/>
          </w:tcPr>
          <w:p w14:paraId="3F7ADA94"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Ja</w:t>
            </w:r>
          </w:p>
        </w:tc>
        <w:tc>
          <w:tcPr>
            <w:tcW w:w="993" w:type="dxa"/>
            <w:shd w:val="clear" w:color="auto" w:fill="BFBFBF"/>
          </w:tcPr>
          <w:p w14:paraId="67204657"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Nein</w:t>
            </w:r>
          </w:p>
        </w:tc>
        <w:tc>
          <w:tcPr>
            <w:tcW w:w="2409" w:type="dxa"/>
            <w:shd w:val="clear" w:color="auto" w:fill="BFBFBF"/>
          </w:tcPr>
          <w:p w14:paraId="5C376AFE"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Bemerkungen</w:t>
            </w:r>
          </w:p>
        </w:tc>
      </w:tr>
      <w:tr w:rsidR="00B359CC" w:rsidRPr="00994686" w14:paraId="288AFAF1" w14:textId="77777777" w:rsidTr="008D7F6F">
        <w:tc>
          <w:tcPr>
            <w:tcW w:w="5211" w:type="dxa"/>
          </w:tcPr>
          <w:p w14:paraId="763DB618"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Können wir bestätigen, dass der leitende Revisor die Anforderungen an die Zulassung erfüllt?</w:t>
            </w:r>
          </w:p>
        </w:tc>
        <w:tc>
          <w:tcPr>
            <w:tcW w:w="1134" w:type="dxa"/>
          </w:tcPr>
          <w:p w14:paraId="387FB7F9"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Pr>
          <w:p w14:paraId="16C18BAC"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Pr>
          <w:p w14:paraId="1A181283"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732A96D4" w14:textId="77777777" w:rsidTr="00B359CC">
        <w:tc>
          <w:tcPr>
            <w:tcW w:w="5211" w:type="dxa"/>
            <w:shd w:val="clear" w:color="auto" w:fill="BFBFBF"/>
          </w:tcPr>
          <w:p w14:paraId="76C9B0BC" w14:textId="77777777" w:rsidR="00B359CC" w:rsidRPr="00994686" w:rsidRDefault="00B359CC" w:rsidP="00B359CC">
            <w:pPr>
              <w:numPr>
                <w:ilvl w:val="0"/>
                <w:numId w:val="25"/>
              </w:numPr>
              <w:spacing w:before="120" w:after="120" w:line="276" w:lineRule="auto"/>
              <w:contextualSpacing/>
              <w:jc w:val="left"/>
              <w:rPr>
                <w:rFonts w:ascii="KievitPro-Regular" w:hAnsi="KievitPro-Regular" w:cs="Arial"/>
                <w:b/>
                <w:snapToGrid/>
                <w:lang w:eastAsia="en-US" w:bidi="en-US"/>
              </w:rPr>
            </w:pPr>
            <w:r w:rsidRPr="00994686">
              <w:rPr>
                <w:rFonts w:ascii="KievitPro-Regular" w:hAnsi="KievitPro-Regular" w:cs="Arial"/>
                <w:b/>
                <w:snapToGrid/>
                <w:lang w:eastAsia="en-US" w:bidi="en-US"/>
              </w:rPr>
              <w:t>Revisionsergebnisse Vorjahr</w:t>
            </w:r>
          </w:p>
        </w:tc>
        <w:tc>
          <w:tcPr>
            <w:tcW w:w="1134" w:type="dxa"/>
            <w:shd w:val="clear" w:color="auto" w:fill="BFBFBF"/>
          </w:tcPr>
          <w:p w14:paraId="328E1D8D"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Ja</w:t>
            </w:r>
          </w:p>
        </w:tc>
        <w:tc>
          <w:tcPr>
            <w:tcW w:w="993" w:type="dxa"/>
            <w:shd w:val="clear" w:color="auto" w:fill="BFBFBF"/>
          </w:tcPr>
          <w:p w14:paraId="11106A70"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Nein</w:t>
            </w:r>
          </w:p>
        </w:tc>
        <w:tc>
          <w:tcPr>
            <w:tcW w:w="2409" w:type="dxa"/>
            <w:shd w:val="clear" w:color="auto" w:fill="BFBFBF"/>
          </w:tcPr>
          <w:p w14:paraId="3DD017B7"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Bemerkungen</w:t>
            </w:r>
          </w:p>
        </w:tc>
      </w:tr>
      <w:tr w:rsidR="00B359CC" w:rsidRPr="00994686" w14:paraId="30B38F6C" w14:textId="77777777" w:rsidTr="008D7F6F">
        <w:tc>
          <w:tcPr>
            <w:tcW w:w="5211" w:type="dxa"/>
            <w:tcBorders>
              <w:top w:val="single" w:sz="4" w:space="0" w:color="auto"/>
              <w:left w:val="single" w:sz="4" w:space="0" w:color="auto"/>
              <w:bottom w:val="single" w:sz="4" w:space="0" w:color="auto"/>
              <w:right w:val="single" w:sz="4" w:space="0" w:color="auto"/>
            </w:tcBorders>
          </w:tcPr>
          <w:p w14:paraId="43E92A91"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 xml:space="preserve">Wurden wesentliche Nachtragsbuchungen aufgrund von Feststellungen der Revisionsstelle vorgenommen? </w:t>
            </w:r>
          </w:p>
        </w:tc>
        <w:tc>
          <w:tcPr>
            <w:tcW w:w="1134" w:type="dxa"/>
            <w:tcBorders>
              <w:top w:val="single" w:sz="4" w:space="0" w:color="auto"/>
              <w:left w:val="single" w:sz="4" w:space="0" w:color="auto"/>
              <w:bottom w:val="single" w:sz="4" w:space="0" w:color="auto"/>
              <w:right w:val="single" w:sz="4" w:space="0" w:color="auto"/>
            </w:tcBorders>
          </w:tcPr>
          <w:p w14:paraId="6312D7B6"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Borders>
              <w:top w:val="single" w:sz="4" w:space="0" w:color="auto"/>
              <w:left w:val="single" w:sz="4" w:space="0" w:color="auto"/>
              <w:bottom w:val="single" w:sz="4" w:space="0" w:color="auto"/>
              <w:right w:val="single" w:sz="4" w:space="0" w:color="auto"/>
            </w:tcBorders>
          </w:tcPr>
          <w:p w14:paraId="64EA558E"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Borders>
              <w:top w:val="single" w:sz="4" w:space="0" w:color="auto"/>
              <w:left w:val="single" w:sz="4" w:space="0" w:color="auto"/>
              <w:bottom w:val="single" w:sz="4" w:space="0" w:color="auto"/>
              <w:right w:val="single" w:sz="4" w:space="0" w:color="auto"/>
            </w:tcBorders>
          </w:tcPr>
          <w:p w14:paraId="0CE10CC5"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14223E24" w14:textId="77777777" w:rsidTr="008D7F6F">
        <w:tc>
          <w:tcPr>
            <w:tcW w:w="5211" w:type="dxa"/>
            <w:tcBorders>
              <w:top w:val="single" w:sz="4" w:space="0" w:color="auto"/>
              <w:left w:val="single" w:sz="4" w:space="0" w:color="auto"/>
              <w:bottom w:val="single" w:sz="4" w:space="0" w:color="auto"/>
              <w:right w:val="single" w:sz="4" w:space="0" w:color="auto"/>
            </w:tcBorders>
          </w:tcPr>
          <w:p w14:paraId="7392025D"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Liegt ein Gesetzesverstoss oder eine dolose Handlung (Betrugsfall) vor?</w:t>
            </w:r>
          </w:p>
        </w:tc>
        <w:tc>
          <w:tcPr>
            <w:tcW w:w="1134" w:type="dxa"/>
            <w:tcBorders>
              <w:top w:val="single" w:sz="4" w:space="0" w:color="auto"/>
              <w:left w:val="single" w:sz="4" w:space="0" w:color="auto"/>
              <w:bottom w:val="single" w:sz="4" w:space="0" w:color="auto"/>
              <w:right w:val="single" w:sz="4" w:space="0" w:color="auto"/>
            </w:tcBorders>
          </w:tcPr>
          <w:p w14:paraId="4371ABB6"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Borders>
              <w:top w:val="single" w:sz="4" w:space="0" w:color="auto"/>
              <w:left w:val="single" w:sz="4" w:space="0" w:color="auto"/>
              <w:bottom w:val="single" w:sz="4" w:space="0" w:color="auto"/>
              <w:right w:val="single" w:sz="4" w:space="0" w:color="auto"/>
            </w:tcBorders>
          </w:tcPr>
          <w:p w14:paraId="7AD53DC1"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Borders>
              <w:top w:val="single" w:sz="4" w:space="0" w:color="auto"/>
              <w:left w:val="single" w:sz="4" w:space="0" w:color="auto"/>
              <w:bottom w:val="single" w:sz="4" w:space="0" w:color="auto"/>
              <w:right w:val="single" w:sz="4" w:space="0" w:color="auto"/>
            </w:tcBorders>
          </w:tcPr>
          <w:p w14:paraId="61AF10BE"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54E855A1" w14:textId="77777777" w:rsidTr="008D7F6F">
        <w:tc>
          <w:tcPr>
            <w:tcW w:w="5211" w:type="dxa"/>
            <w:tcBorders>
              <w:top w:val="single" w:sz="4" w:space="0" w:color="auto"/>
              <w:left w:val="single" w:sz="4" w:space="0" w:color="auto"/>
              <w:bottom w:val="single" w:sz="4" w:space="0" w:color="auto"/>
              <w:right w:val="single" w:sz="4" w:space="0" w:color="auto"/>
            </w:tcBorders>
          </w:tcPr>
          <w:p w14:paraId="00B69AE3"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Haben wir ein modifiziertes Prüfungsurteil abgegeben (eingeschränkt, verneint, unmöglich)?</w:t>
            </w:r>
          </w:p>
        </w:tc>
        <w:tc>
          <w:tcPr>
            <w:tcW w:w="1134" w:type="dxa"/>
            <w:tcBorders>
              <w:top w:val="single" w:sz="4" w:space="0" w:color="auto"/>
              <w:left w:val="single" w:sz="4" w:space="0" w:color="auto"/>
              <w:bottom w:val="single" w:sz="4" w:space="0" w:color="auto"/>
              <w:right w:val="single" w:sz="4" w:space="0" w:color="auto"/>
            </w:tcBorders>
          </w:tcPr>
          <w:p w14:paraId="7860A597"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Borders>
              <w:top w:val="single" w:sz="4" w:space="0" w:color="auto"/>
              <w:left w:val="single" w:sz="4" w:space="0" w:color="auto"/>
              <w:bottom w:val="single" w:sz="4" w:space="0" w:color="auto"/>
              <w:right w:val="single" w:sz="4" w:space="0" w:color="auto"/>
            </w:tcBorders>
          </w:tcPr>
          <w:p w14:paraId="2EBD9BBA"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Borders>
              <w:top w:val="single" w:sz="4" w:space="0" w:color="auto"/>
              <w:left w:val="single" w:sz="4" w:space="0" w:color="auto"/>
              <w:bottom w:val="single" w:sz="4" w:space="0" w:color="auto"/>
              <w:right w:val="single" w:sz="4" w:space="0" w:color="auto"/>
            </w:tcBorders>
          </w:tcPr>
          <w:p w14:paraId="3B0BF5FA"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57FE5849" w14:textId="77777777" w:rsidTr="008D7F6F">
        <w:tc>
          <w:tcPr>
            <w:tcW w:w="5211" w:type="dxa"/>
            <w:tcBorders>
              <w:top w:val="single" w:sz="4" w:space="0" w:color="auto"/>
              <w:left w:val="single" w:sz="4" w:space="0" w:color="auto"/>
              <w:bottom w:val="single" w:sz="4" w:space="0" w:color="auto"/>
              <w:right w:val="single" w:sz="4" w:space="0" w:color="auto"/>
            </w:tcBorders>
          </w:tcPr>
          <w:p w14:paraId="7029EB36"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Haben wir die Rückweisung der Jahresrechnung empfohlen?</w:t>
            </w:r>
          </w:p>
        </w:tc>
        <w:tc>
          <w:tcPr>
            <w:tcW w:w="1134" w:type="dxa"/>
            <w:tcBorders>
              <w:top w:val="single" w:sz="4" w:space="0" w:color="auto"/>
              <w:left w:val="single" w:sz="4" w:space="0" w:color="auto"/>
              <w:bottom w:val="single" w:sz="4" w:space="0" w:color="auto"/>
              <w:right w:val="single" w:sz="4" w:space="0" w:color="auto"/>
            </w:tcBorders>
          </w:tcPr>
          <w:p w14:paraId="13315BC6"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Borders>
              <w:top w:val="single" w:sz="4" w:space="0" w:color="auto"/>
              <w:left w:val="single" w:sz="4" w:space="0" w:color="auto"/>
              <w:bottom w:val="single" w:sz="4" w:space="0" w:color="auto"/>
              <w:right w:val="single" w:sz="4" w:space="0" w:color="auto"/>
            </w:tcBorders>
          </w:tcPr>
          <w:p w14:paraId="679A76CC"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Borders>
              <w:top w:val="single" w:sz="4" w:space="0" w:color="auto"/>
              <w:left w:val="single" w:sz="4" w:space="0" w:color="auto"/>
              <w:bottom w:val="single" w:sz="4" w:space="0" w:color="auto"/>
              <w:right w:val="single" w:sz="4" w:space="0" w:color="auto"/>
            </w:tcBorders>
          </w:tcPr>
          <w:p w14:paraId="2BCC4EF8"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348EBB11" w14:textId="77777777" w:rsidTr="008D7F6F">
        <w:tc>
          <w:tcPr>
            <w:tcW w:w="5211" w:type="dxa"/>
            <w:tcBorders>
              <w:top w:val="single" w:sz="4" w:space="0" w:color="auto"/>
              <w:left w:val="single" w:sz="4" w:space="0" w:color="auto"/>
              <w:bottom w:val="single" w:sz="4" w:space="0" w:color="auto"/>
              <w:right w:val="single" w:sz="4" w:space="0" w:color="auto"/>
            </w:tcBorders>
          </w:tcPr>
          <w:p w14:paraId="538DBA57"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Wir haben sonstige negative Erfahrungen gemacht, die uns zu dem Schluss geführt hätten, vom Mandat zurück zu treten?</w:t>
            </w:r>
          </w:p>
        </w:tc>
        <w:tc>
          <w:tcPr>
            <w:tcW w:w="1134" w:type="dxa"/>
            <w:tcBorders>
              <w:top w:val="single" w:sz="4" w:space="0" w:color="auto"/>
              <w:left w:val="single" w:sz="4" w:space="0" w:color="auto"/>
              <w:bottom w:val="single" w:sz="4" w:space="0" w:color="auto"/>
              <w:right w:val="single" w:sz="4" w:space="0" w:color="auto"/>
            </w:tcBorders>
          </w:tcPr>
          <w:p w14:paraId="7F3282EE"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Borders>
              <w:top w:val="single" w:sz="4" w:space="0" w:color="auto"/>
              <w:left w:val="single" w:sz="4" w:space="0" w:color="auto"/>
              <w:bottom w:val="single" w:sz="4" w:space="0" w:color="auto"/>
              <w:right w:val="single" w:sz="4" w:space="0" w:color="auto"/>
            </w:tcBorders>
          </w:tcPr>
          <w:p w14:paraId="4FD5D0CE"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Borders>
              <w:top w:val="single" w:sz="4" w:space="0" w:color="auto"/>
              <w:left w:val="single" w:sz="4" w:space="0" w:color="auto"/>
              <w:bottom w:val="single" w:sz="4" w:space="0" w:color="auto"/>
              <w:right w:val="single" w:sz="4" w:space="0" w:color="auto"/>
            </w:tcBorders>
          </w:tcPr>
          <w:p w14:paraId="58B861DA"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39FBE50A" w14:textId="77777777" w:rsidTr="00B359CC">
        <w:tc>
          <w:tcPr>
            <w:tcW w:w="5211" w:type="dxa"/>
            <w:shd w:val="clear" w:color="auto" w:fill="BFBFBF"/>
          </w:tcPr>
          <w:p w14:paraId="62AB50F8" w14:textId="77777777" w:rsidR="00B359CC" w:rsidRPr="00994686" w:rsidRDefault="00B359CC" w:rsidP="00B359CC">
            <w:pPr>
              <w:numPr>
                <w:ilvl w:val="0"/>
                <w:numId w:val="25"/>
              </w:numPr>
              <w:spacing w:before="120" w:after="120" w:line="276" w:lineRule="auto"/>
              <w:contextualSpacing/>
              <w:jc w:val="left"/>
              <w:rPr>
                <w:rFonts w:ascii="KievitPro-Regular" w:hAnsi="KievitPro-Regular" w:cs="Arial"/>
                <w:b/>
                <w:snapToGrid/>
                <w:lang w:eastAsia="en-US" w:bidi="en-US"/>
              </w:rPr>
            </w:pPr>
            <w:r w:rsidRPr="00994686">
              <w:rPr>
                <w:rFonts w:ascii="KievitPro-Regular" w:hAnsi="KievitPro-Regular" w:cs="Arial"/>
                <w:b/>
                <w:snapToGrid/>
                <w:lang w:eastAsia="en-US" w:bidi="en-US"/>
              </w:rPr>
              <w:t xml:space="preserve">Finanzielle Lage </w:t>
            </w:r>
          </w:p>
        </w:tc>
        <w:tc>
          <w:tcPr>
            <w:tcW w:w="1134" w:type="dxa"/>
            <w:shd w:val="clear" w:color="auto" w:fill="BFBFBF"/>
          </w:tcPr>
          <w:p w14:paraId="614E131B"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Ja</w:t>
            </w:r>
          </w:p>
        </w:tc>
        <w:tc>
          <w:tcPr>
            <w:tcW w:w="993" w:type="dxa"/>
            <w:shd w:val="clear" w:color="auto" w:fill="BFBFBF"/>
          </w:tcPr>
          <w:p w14:paraId="0B3FEAEC"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Nein</w:t>
            </w:r>
          </w:p>
        </w:tc>
        <w:tc>
          <w:tcPr>
            <w:tcW w:w="2409" w:type="dxa"/>
            <w:shd w:val="clear" w:color="auto" w:fill="BFBFBF"/>
          </w:tcPr>
          <w:p w14:paraId="2E2419BB"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Bemerkungen</w:t>
            </w:r>
          </w:p>
        </w:tc>
      </w:tr>
      <w:tr w:rsidR="00B359CC" w:rsidRPr="00994686" w14:paraId="541015F5" w14:textId="77777777" w:rsidTr="008D7F6F">
        <w:tc>
          <w:tcPr>
            <w:tcW w:w="5211" w:type="dxa"/>
            <w:tcBorders>
              <w:top w:val="single" w:sz="4" w:space="0" w:color="auto"/>
              <w:left w:val="single" w:sz="4" w:space="0" w:color="auto"/>
              <w:bottom w:val="single" w:sz="4" w:space="0" w:color="auto"/>
              <w:right w:val="single" w:sz="4" w:space="0" w:color="auto"/>
            </w:tcBorders>
          </w:tcPr>
          <w:p w14:paraId="0F8E7CC3"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 xml:space="preserve">Gibt es Anzeichen, die auf eine Unsicherheit bezüglich der Fortführungsfähigkeit der Unternehmung hinweisen? </w:t>
            </w:r>
          </w:p>
        </w:tc>
        <w:tc>
          <w:tcPr>
            <w:tcW w:w="1134" w:type="dxa"/>
            <w:tcBorders>
              <w:top w:val="single" w:sz="4" w:space="0" w:color="auto"/>
              <w:left w:val="single" w:sz="4" w:space="0" w:color="auto"/>
              <w:bottom w:val="single" w:sz="4" w:space="0" w:color="auto"/>
              <w:right w:val="single" w:sz="4" w:space="0" w:color="auto"/>
            </w:tcBorders>
          </w:tcPr>
          <w:p w14:paraId="68550D4B"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Borders>
              <w:top w:val="single" w:sz="4" w:space="0" w:color="auto"/>
              <w:left w:val="single" w:sz="4" w:space="0" w:color="auto"/>
              <w:bottom w:val="single" w:sz="4" w:space="0" w:color="auto"/>
              <w:right w:val="single" w:sz="4" w:space="0" w:color="auto"/>
            </w:tcBorders>
          </w:tcPr>
          <w:p w14:paraId="21EBE8E3"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Borders>
              <w:top w:val="single" w:sz="4" w:space="0" w:color="auto"/>
              <w:left w:val="single" w:sz="4" w:space="0" w:color="auto"/>
              <w:bottom w:val="single" w:sz="4" w:space="0" w:color="auto"/>
              <w:right w:val="single" w:sz="4" w:space="0" w:color="auto"/>
            </w:tcBorders>
          </w:tcPr>
          <w:p w14:paraId="725222DB"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05C39EC3" w14:textId="77777777" w:rsidTr="008D7F6F">
        <w:tc>
          <w:tcPr>
            <w:tcW w:w="5211" w:type="dxa"/>
            <w:tcBorders>
              <w:top w:val="single" w:sz="4" w:space="0" w:color="auto"/>
              <w:left w:val="single" w:sz="4" w:space="0" w:color="auto"/>
              <w:bottom w:val="single" w:sz="4" w:space="0" w:color="auto"/>
              <w:right w:val="single" w:sz="4" w:space="0" w:color="auto"/>
            </w:tcBorders>
          </w:tcPr>
          <w:p w14:paraId="08272F26"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Ist die Eigenkapitalsituation des Unternehmens bedenklich? (vgl. auch Art. 725 – Art. 725b OR)</w:t>
            </w:r>
          </w:p>
        </w:tc>
        <w:tc>
          <w:tcPr>
            <w:tcW w:w="1134" w:type="dxa"/>
            <w:tcBorders>
              <w:top w:val="single" w:sz="4" w:space="0" w:color="auto"/>
              <w:left w:val="single" w:sz="4" w:space="0" w:color="auto"/>
              <w:bottom w:val="single" w:sz="4" w:space="0" w:color="auto"/>
              <w:right w:val="single" w:sz="4" w:space="0" w:color="auto"/>
            </w:tcBorders>
          </w:tcPr>
          <w:p w14:paraId="624881CB"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Borders>
              <w:top w:val="single" w:sz="4" w:space="0" w:color="auto"/>
              <w:left w:val="single" w:sz="4" w:space="0" w:color="auto"/>
              <w:bottom w:val="single" w:sz="4" w:space="0" w:color="auto"/>
              <w:right w:val="single" w:sz="4" w:space="0" w:color="auto"/>
            </w:tcBorders>
          </w:tcPr>
          <w:p w14:paraId="12A84368"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Borders>
              <w:top w:val="single" w:sz="4" w:space="0" w:color="auto"/>
              <w:left w:val="single" w:sz="4" w:space="0" w:color="auto"/>
              <w:bottom w:val="single" w:sz="4" w:space="0" w:color="auto"/>
              <w:right w:val="single" w:sz="4" w:space="0" w:color="auto"/>
            </w:tcBorders>
          </w:tcPr>
          <w:p w14:paraId="5C2EAD85"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02392A09" w14:textId="77777777" w:rsidTr="008D7F6F">
        <w:tc>
          <w:tcPr>
            <w:tcW w:w="5211" w:type="dxa"/>
            <w:tcBorders>
              <w:top w:val="single" w:sz="4" w:space="0" w:color="auto"/>
              <w:left w:val="single" w:sz="4" w:space="0" w:color="auto"/>
              <w:bottom w:val="single" w:sz="4" w:space="0" w:color="auto"/>
              <w:right w:val="single" w:sz="4" w:space="0" w:color="auto"/>
            </w:tcBorders>
          </w:tcPr>
          <w:p w14:paraId="3CAE5158"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Ist die Liquiditätssituation des Unternehmens als bedenklich einzustufen)?</w:t>
            </w:r>
          </w:p>
        </w:tc>
        <w:tc>
          <w:tcPr>
            <w:tcW w:w="1134" w:type="dxa"/>
            <w:tcBorders>
              <w:top w:val="single" w:sz="4" w:space="0" w:color="auto"/>
              <w:left w:val="single" w:sz="4" w:space="0" w:color="auto"/>
              <w:bottom w:val="single" w:sz="4" w:space="0" w:color="auto"/>
              <w:right w:val="single" w:sz="4" w:space="0" w:color="auto"/>
            </w:tcBorders>
          </w:tcPr>
          <w:p w14:paraId="067360C8"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Borders>
              <w:top w:val="single" w:sz="4" w:space="0" w:color="auto"/>
              <w:left w:val="single" w:sz="4" w:space="0" w:color="auto"/>
              <w:bottom w:val="single" w:sz="4" w:space="0" w:color="auto"/>
              <w:right w:val="single" w:sz="4" w:space="0" w:color="auto"/>
            </w:tcBorders>
          </w:tcPr>
          <w:p w14:paraId="13549AE5"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Borders>
              <w:top w:val="single" w:sz="4" w:space="0" w:color="auto"/>
              <w:left w:val="single" w:sz="4" w:space="0" w:color="auto"/>
              <w:bottom w:val="single" w:sz="4" w:space="0" w:color="auto"/>
              <w:right w:val="single" w:sz="4" w:space="0" w:color="auto"/>
            </w:tcBorders>
          </w:tcPr>
          <w:p w14:paraId="2FC70C8C"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bl>
    <w:p w14:paraId="660E4035" w14:textId="77777777" w:rsidR="00B359CC" w:rsidRPr="00B359CC" w:rsidRDefault="00B359CC" w:rsidP="00B359CC">
      <w:pPr>
        <w:spacing w:after="200" w:line="276" w:lineRule="auto"/>
        <w:jc w:val="left"/>
        <w:rPr>
          <w:rFonts w:cs="Arial"/>
          <w:snapToGrid/>
          <w:sz w:val="22"/>
          <w:szCs w:val="22"/>
          <w:lang w:eastAsia="en-US" w:bidi="en-US"/>
        </w:rPr>
        <w:sectPr w:rsidR="00B359CC" w:rsidRPr="00B359CC" w:rsidSect="008D7F6F">
          <w:footerReference w:type="default" r:id="rId19"/>
          <w:pgSz w:w="11906" w:h="16838"/>
          <w:pgMar w:top="851" w:right="1418" w:bottom="1418" w:left="851" w:header="709" w:footer="709" w:gutter="0"/>
          <w:cols w:space="708"/>
          <w:docGrid w:linePitch="360"/>
        </w:sectPr>
      </w:pPr>
      <w:r w:rsidRPr="00B359CC">
        <w:rPr>
          <w:rFonts w:cs="Arial"/>
          <w:snapToGrid/>
          <w:sz w:val="22"/>
          <w:szCs w:val="22"/>
          <w:lang w:eastAsia="en-US" w:bidi="en-US"/>
        </w:rPr>
        <w:br w:type="page"/>
      </w:r>
    </w:p>
    <w:p w14:paraId="4BC22026" w14:textId="77777777" w:rsidR="00B359CC" w:rsidRPr="00B359CC" w:rsidRDefault="00B359CC" w:rsidP="00B359CC">
      <w:pPr>
        <w:spacing w:after="200" w:line="276" w:lineRule="auto"/>
        <w:jc w:val="left"/>
        <w:rPr>
          <w:rFonts w:cs="Arial"/>
          <w:snapToGrid/>
          <w:sz w:val="22"/>
          <w:szCs w:val="22"/>
          <w:lang w:eastAsia="en-US" w:bidi="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134"/>
        <w:gridCol w:w="993"/>
        <w:gridCol w:w="2409"/>
      </w:tblGrid>
      <w:tr w:rsidR="00B359CC" w:rsidRPr="00994686" w14:paraId="7BDDFB1A" w14:textId="77777777" w:rsidTr="00B359CC">
        <w:tc>
          <w:tcPr>
            <w:tcW w:w="5211" w:type="dxa"/>
            <w:shd w:val="clear" w:color="auto" w:fill="BFBFBF"/>
          </w:tcPr>
          <w:p w14:paraId="71583C0D" w14:textId="77777777" w:rsidR="00B359CC" w:rsidRPr="00994686" w:rsidRDefault="00B359CC" w:rsidP="00B359CC">
            <w:pPr>
              <w:numPr>
                <w:ilvl w:val="0"/>
                <w:numId w:val="25"/>
              </w:numPr>
              <w:spacing w:before="120" w:after="120" w:line="276" w:lineRule="auto"/>
              <w:contextualSpacing/>
              <w:jc w:val="left"/>
              <w:rPr>
                <w:rFonts w:ascii="KievitPro-Regular" w:hAnsi="KievitPro-Regular" w:cs="Arial"/>
                <w:b/>
                <w:snapToGrid/>
                <w:lang w:eastAsia="en-US" w:bidi="en-US"/>
              </w:rPr>
            </w:pPr>
            <w:r w:rsidRPr="00994686">
              <w:rPr>
                <w:rFonts w:ascii="KievitPro-Regular" w:hAnsi="KievitPro-Regular" w:cs="Arial"/>
                <w:b/>
                <w:snapToGrid/>
                <w:lang w:eastAsia="en-US" w:bidi="en-US"/>
              </w:rPr>
              <w:t>Auftragsbestätigung</w:t>
            </w:r>
          </w:p>
        </w:tc>
        <w:tc>
          <w:tcPr>
            <w:tcW w:w="1134" w:type="dxa"/>
            <w:shd w:val="clear" w:color="auto" w:fill="BFBFBF"/>
          </w:tcPr>
          <w:p w14:paraId="6104AE4A"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Ja</w:t>
            </w:r>
          </w:p>
        </w:tc>
        <w:tc>
          <w:tcPr>
            <w:tcW w:w="993" w:type="dxa"/>
            <w:shd w:val="clear" w:color="auto" w:fill="BFBFBF"/>
          </w:tcPr>
          <w:p w14:paraId="0B9F388F"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Nein</w:t>
            </w:r>
          </w:p>
        </w:tc>
        <w:tc>
          <w:tcPr>
            <w:tcW w:w="2409" w:type="dxa"/>
            <w:shd w:val="clear" w:color="auto" w:fill="BFBFBF"/>
          </w:tcPr>
          <w:p w14:paraId="76497A19"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Bemerkungen</w:t>
            </w:r>
          </w:p>
        </w:tc>
      </w:tr>
      <w:tr w:rsidR="00B359CC" w:rsidRPr="00994686" w14:paraId="3AF15CDA" w14:textId="77777777" w:rsidTr="008D7F6F">
        <w:tc>
          <w:tcPr>
            <w:tcW w:w="5211" w:type="dxa"/>
            <w:tcBorders>
              <w:top w:val="single" w:sz="4" w:space="0" w:color="auto"/>
              <w:left w:val="single" w:sz="4" w:space="0" w:color="auto"/>
              <w:bottom w:val="single" w:sz="4" w:space="0" w:color="auto"/>
              <w:right w:val="single" w:sz="4" w:space="0" w:color="auto"/>
            </w:tcBorders>
          </w:tcPr>
          <w:p w14:paraId="0DF7158D"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Haben wir eine unterschriebene Auftragsbestätigung in unseren Dauerakten?</w:t>
            </w:r>
          </w:p>
        </w:tc>
        <w:tc>
          <w:tcPr>
            <w:tcW w:w="1134" w:type="dxa"/>
            <w:tcBorders>
              <w:top w:val="single" w:sz="4" w:space="0" w:color="auto"/>
              <w:left w:val="single" w:sz="4" w:space="0" w:color="auto"/>
              <w:bottom w:val="single" w:sz="4" w:space="0" w:color="auto"/>
              <w:right w:val="single" w:sz="4" w:space="0" w:color="auto"/>
            </w:tcBorders>
          </w:tcPr>
          <w:p w14:paraId="5B027480"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Borders>
              <w:top w:val="single" w:sz="4" w:space="0" w:color="auto"/>
              <w:left w:val="single" w:sz="4" w:space="0" w:color="auto"/>
              <w:bottom w:val="single" w:sz="4" w:space="0" w:color="auto"/>
              <w:right w:val="single" w:sz="4" w:space="0" w:color="auto"/>
            </w:tcBorders>
          </w:tcPr>
          <w:p w14:paraId="083C27C6"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Borders>
              <w:top w:val="single" w:sz="4" w:space="0" w:color="auto"/>
              <w:left w:val="single" w:sz="4" w:space="0" w:color="auto"/>
              <w:bottom w:val="single" w:sz="4" w:space="0" w:color="auto"/>
              <w:right w:val="single" w:sz="4" w:space="0" w:color="auto"/>
            </w:tcBorders>
          </w:tcPr>
          <w:p w14:paraId="06CE7F2C"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5052753C" w14:textId="77777777" w:rsidTr="008D7F6F">
        <w:tc>
          <w:tcPr>
            <w:tcW w:w="5211" w:type="dxa"/>
            <w:tcBorders>
              <w:top w:val="single" w:sz="4" w:space="0" w:color="auto"/>
              <w:left w:val="single" w:sz="4" w:space="0" w:color="auto"/>
              <w:bottom w:val="single" w:sz="4" w:space="0" w:color="auto"/>
              <w:right w:val="single" w:sz="4" w:space="0" w:color="auto"/>
            </w:tcBorders>
          </w:tcPr>
          <w:p w14:paraId="5883F4EE"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 xml:space="preserve">Bei Doppelmandaten: Haben wir zusätzlich eine Auftragsbestätigung für die Mitwirkung bei der Buchführung / andere Dienstleistungen (vgl. Vorlage in der Software SQA)? </w:t>
            </w:r>
          </w:p>
        </w:tc>
        <w:tc>
          <w:tcPr>
            <w:tcW w:w="1134" w:type="dxa"/>
            <w:tcBorders>
              <w:top w:val="single" w:sz="4" w:space="0" w:color="auto"/>
              <w:left w:val="single" w:sz="4" w:space="0" w:color="auto"/>
              <w:bottom w:val="single" w:sz="4" w:space="0" w:color="auto"/>
              <w:right w:val="single" w:sz="4" w:space="0" w:color="auto"/>
            </w:tcBorders>
          </w:tcPr>
          <w:p w14:paraId="59583137"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Borders>
              <w:top w:val="single" w:sz="4" w:space="0" w:color="auto"/>
              <w:left w:val="single" w:sz="4" w:space="0" w:color="auto"/>
              <w:bottom w:val="single" w:sz="4" w:space="0" w:color="auto"/>
              <w:right w:val="single" w:sz="4" w:space="0" w:color="auto"/>
            </w:tcBorders>
          </w:tcPr>
          <w:p w14:paraId="2764F442"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Borders>
              <w:top w:val="single" w:sz="4" w:space="0" w:color="auto"/>
              <w:left w:val="single" w:sz="4" w:space="0" w:color="auto"/>
              <w:bottom w:val="single" w:sz="4" w:space="0" w:color="auto"/>
              <w:right w:val="single" w:sz="4" w:space="0" w:color="auto"/>
            </w:tcBorders>
          </w:tcPr>
          <w:p w14:paraId="66FB4351"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2970E6CB" w14:textId="77777777" w:rsidTr="00B359CC">
        <w:tc>
          <w:tcPr>
            <w:tcW w:w="5211" w:type="dxa"/>
            <w:tcBorders>
              <w:top w:val="single" w:sz="4" w:space="0" w:color="auto"/>
              <w:left w:val="single" w:sz="4" w:space="0" w:color="auto"/>
              <w:bottom w:val="single" w:sz="4" w:space="0" w:color="auto"/>
              <w:right w:val="single" w:sz="4" w:space="0" w:color="auto"/>
            </w:tcBorders>
            <w:shd w:val="clear" w:color="auto" w:fill="BFBFBF"/>
          </w:tcPr>
          <w:p w14:paraId="06684D7A" w14:textId="77777777" w:rsidR="00B359CC" w:rsidRPr="00994686" w:rsidRDefault="00B359CC" w:rsidP="00B359CC">
            <w:pPr>
              <w:numPr>
                <w:ilvl w:val="0"/>
                <w:numId w:val="25"/>
              </w:numPr>
              <w:spacing w:before="120" w:after="120" w:line="276" w:lineRule="auto"/>
              <w:contextualSpacing/>
              <w:jc w:val="left"/>
              <w:rPr>
                <w:rFonts w:ascii="KievitPro-Regular" w:hAnsi="KievitPro-Regular" w:cs="Arial"/>
                <w:b/>
                <w:snapToGrid/>
                <w:lang w:eastAsia="en-US" w:bidi="en-US"/>
              </w:rPr>
            </w:pPr>
            <w:r w:rsidRPr="00994686">
              <w:rPr>
                <w:rFonts w:ascii="KievitPro-Regular" w:hAnsi="KievitPro-Regular" w:cs="Arial"/>
                <w:b/>
                <w:snapToGrid/>
                <w:lang w:eastAsia="en-US" w:bidi="en-US"/>
              </w:rPr>
              <w:t>Schlussfolgerung</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6A70EA27"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Ja</w:t>
            </w:r>
          </w:p>
        </w:tc>
        <w:tc>
          <w:tcPr>
            <w:tcW w:w="993" w:type="dxa"/>
            <w:tcBorders>
              <w:top w:val="single" w:sz="4" w:space="0" w:color="auto"/>
              <w:left w:val="single" w:sz="4" w:space="0" w:color="auto"/>
              <w:bottom w:val="single" w:sz="4" w:space="0" w:color="auto"/>
              <w:right w:val="single" w:sz="4" w:space="0" w:color="auto"/>
            </w:tcBorders>
            <w:shd w:val="clear" w:color="auto" w:fill="BFBFBF"/>
          </w:tcPr>
          <w:p w14:paraId="08D3DA26"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Nein</w:t>
            </w:r>
          </w:p>
        </w:tc>
        <w:tc>
          <w:tcPr>
            <w:tcW w:w="2409" w:type="dxa"/>
            <w:tcBorders>
              <w:top w:val="single" w:sz="4" w:space="0" w:color="auto"/>
              <w:left w:val="single" w:sz="4" w:space="0" w:color="auto"/>
              <w:bottom w:val="single" w:sz="4" w:space="0" w:color="auto"/>
              <w:right w:val="single" w:sz="4" w:space="0" w:color="auto"/>
            </w:tcBorders>
            <w:shd w:val="clear" w:color="auto" w:fill="BFBFBF"/>
          </w:tcPr>
          <w:p w14:paraId="4264A092"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Bemerkungen</w:t>
            </w:r>
          </w:p>
        </w:tc>
      </w:tr>
      <w:tr w:rsidR="00B359CC" w:rsidRPr="00994686" w14:paraId="7905616D" w14:textId="77777777" w:rsidTr="008D7F6F">
        <w:tc>
          <w:tcPr>
            <w:tcW w:w="5211" w:type="dxa"/>
            <w:tcBorders>
              <w:top w:val="single" w:sz="4" w:space="0" w:color="auto"/>
              <w:left w:val="single" w:sz="4" w:space="0" w:color="auto"/>
              <w:bottom w:val="single" w:sz="4" w:space="0" w:color="auto"/>
              <w:right w:val="single" w:sz="4" w:space="0" w:color="auto"/>
            </w:tcBorders>
          </w:tcPr>
          <w:p w14:paraId="6B52C6D8"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Sind die Voraussetzungen für die Mandatsfortführung gegeben?</w:t>
            </w:r>
          </w:p>
        </w:tc>
        <w:tc>
          <w:tcPr>
            <w:tcW w:w="1134" w:type="dxa"/>
            <w:tcBorders>
              <w:top w:val="single" w:sz="4" w:space="0" w:color="auto"/>
              <w:left w:val="single" w:sz="4" w:space="0" w:color="auto"/>
              <w:bottom w:val="single" w:sz="4" w:space="0" w:color="auto"/>
              <w:right w:val="single" w:sz="4" w:space="0" w:color="auto"/>
            </w:tcBorders>
          </w:tcPr>
          <w:p w14:paraId="61A34926"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993" w:type="dxa"/>
            <w:tcBorders>
              <w:top w:val="single" w:sz="4" w:space="0" w:color="auto"/>
              <w:left w:val="single" w:sz="4" w:space="0" w:color="auto"/>
              <w:bottom w:val="single" w:sz="4" w:space="0" w:color="auto"/>
              <w:right w:val="single" w:sz="4" w:space="0" w:color="auto"/>
            </w:tcBorders>
          </w:tcPr>
          <w:p w14:paraId="503A1A3C"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c>
          <w:tcPr>
            <w:tcW w:w="2409" w:type="dxa"/>
            <w:tcBorders>
              <w:top w:val="single" w:sz="4" w:space="0" w:color="auto"/>
              <w:left w:val="single" w:sz="4" w:space="0" w:color="auto"/>
              <w:bottom w:val="single" w:sz="4" w:space="0" w:color="auto"/>
              <w:right w:val="single" w:sz="4" w:space="0" w:color="auto"/>
            </w:tcBorders>
          </w:tcPr>
          <w:p w14:paraId="600D4B0F"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bl>
    <w:p w14:paraId="5E7790C6" w14:textId="77777777" w:rsidR="00B359CC" w:rsidRPr="00994686" w:rsidRDefault="00B359CC" w:rsidP="00B359CC">
      <w:pPr>
        <w:spacing w:after="200" w:line="276" w:lineRule="auto"/>
        <w:jc w:val="left"/>
        <w:rPr>
          <w:rFonts w:ascii="KievitPro-Regular" w:hAnsi="KievitPro-Regular" w:cs="Arial"/>
          <w:snapToGrid/>
          <w:sz w:val="22"/>
          <w:szCs w:val="22"/>
          <w:lang w:eastAsia="en-US" w:bidi="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B359CC" w:rsidRPr="00994686" w14:paraId="2F9DFDC9" w14:textId="77777777" w:rsidTr="00B359CC">
        <w:tc>
          <w:tcPr>
            <w:tcW w:w="9747" w:type="dxa"/>
            <w:tcBorders>
              <w:top w:val="single" w:sz="4" w:space="0" w:color="auto"/>
              <w:left w:val="single" w:sz="4" w:space="0" w:color="auto"/>
              <w:bottom w:val="single" w:sz="4" w:space="0" w:color="auto"/>
              <w:right w:val="single" w:sz="4" w:space="0" w:color="auto"/>
            </w:tcBorders>
            <w:shd w:val="clear" w:color="auto" w:fill="BFBFBF"/>
          </w:tcPr>
          <w:p w14:paraId="2BF9F7A3" w14:textId="77777777" w:rsidR="00B359CC" w:rsidRPr="00994686" w:rsidRDefault="00B359CC" w:rsidP="00B359CC">
            <w:pPr>
              <w:spacing w:before="120" w:after="12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Übrige Bemerkungen</w:t>
            </w:r>
          </w:p>
        </w:tc>
      </w:tr>
      <w:tr w:rsidR="00B359CC" w:rsidRPr="00994686" w14:paraId="212CEC1A" w14:textId="77777777" w:rsidTr="008D7F6F">
        <w:tc>
          <w:tcPr>
            <w:tcW w:w="9747" w:type="dxa"/>
            <w:tcBorders>
              <w:top w:val="single" w:sz="4" w:space="0" w:color="auto"/>
              <w:left w:val="single" w:sz="4" w:space="0" w:color="auto"/>
              <w:bottom w:val="single" w:sz="4" w:space="0" w:color="auto"/>
              <w:right w:val="single" w:sz="4" w:space="0" w:color="auto"/>
            </w:tcBorders>
          </w:tcPr>
          <w:p w14:paraId="5B1DCC21"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3217AA19" w14:textId="77777777" w:rsidTr="008D7F6F">
        <w:tc>
          <w:tcPr>
            <w:tcW w:w="9747" w:type="dxa"/>
            <w:tcBorders>
              <w:top w:val="single" w:sz="4" w:space="0" w:color="auto"/>
              <w:left w:val="single" w:sz="4" w:space="0" w:color="auto"/>
              <w:bottom w:val="single" w:sz="4" w:space="0" w:color="auto"/>
              <w:right w:val="single" w:sz="4" w:space="0" w:color="auto"/>
            </w:tcBorders>
          </w:tcPr>
          <w:p w14:paraId="536A5A51"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r w:rsidR="00B359CC" w:rsidRPr="00994686" w14:paraId="0593D2D0" w14:textId="77777777" w:rsidTr="008D7F6F">
        <w:tc>
          <w:tcPr>
            <w:tcW w:w="9747" w:type="dxa"/>
            <w:tcBorders>
              <w:top w:val="single" w:sz="4" w:space="0" w:color="auto"/>
              <w:left w:val="single" w:sz="4" w:space="0" w:color="auto"/>
              <w:bottom w:val="single" w:sz="4" w:space="0" w:color="auto"/>
              <w:right w:val="single" w:sz="4" w:space="0" w:color="auto"/>
            </w:tcBorders>
          </w:tcPr>
          <w:p w14:paraId="50E53E4C" w14:textId="77777777" w:rsidR="00B359CC" w:rsidRPr="00994686" w:rsidRDefault="00B359CC" w:rsidP="00B359CC">
            <w:pPr>
              <w:spacing w:before="120" w:after="120" w:line="276" w:lineRule="auto"/>
              <w:jc w:val="left"/>
              <w:rPr>
                <w:rFonts w:ascii="KievitPro-Regular" w:hAnsi="KievitPro-Regular" w:cs="Arial"/>
                <w:snapToGrid/>
                <w:lang w:eastAsia="en-US" w:bidi="en-US"/>
              </w:rPr>
            </w:pPr>
          </w:p>
        </w:tc>
      </w:tr>
    </w:tbl>
    <w:p w14:paraId="130B29F1" w14:textId="77777777" w:rsidR="00B359CC" w:rsidRPr="00994686" w:rsidRDefault="00B359CC" w:rsidP="00B359CC">
      <w:pPr>
        <w:spacing w:after="200" w:line="276" w:lineRule="auto"/>
        <w:jc w:val="left"/>
        <w:rPr>
          <w:rFonts w:ascii="KievitPro-Regular" w:hAnsi="KievitPro-Regular" w:cs="Arial"/>
          <w:snapToGrid/>
          <w:sz w:val="22"/>
          <w:szCs w:val="22"/>
          <w:lang w:eastAsia="en-US" w:bidi="en-US"/>
        </w:rPr>
      </w:pPr>
    </w:p>
    <w:p w14:paraId="2E54B4C1" w14:textId="77777777" w:rsidR="00B359CC" w:rsidRPr="00994686" w:rsidRDefault="00B359CC" w:rsidP="00B359CC">
      <w:pPr>
        <w:spacing w:after="200" w:line="276" w:lineRule="auto"/>
        <w:jc w:val="left"/>
        <w:rPr>
          <w:rFonts w:ascii="KievitPro-Regular" w:hAnsi="KievitPro-Regular" w:cs="Arial"/>
          <w:snapToGrid/>
          <w:sz w:val="22"/>
          <w:szCs w:val="22"/>
          <w:lang w:eastAsia="en-US" w:bidi="en-US"/>
        </w:rPr>
      </w:pPr>
    </w:p>
    <w:p w14:paraId="02A71E6B" w14:textId="77777777" w:rsidR="00B359CC" w:rsidRPr="00994686" w:rsidRDefault="00B359CC" w:rsidP="00B359CC">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Datum:</w:t>
      </w: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t>Unterschrift:</w:t>
      </w:r>
    </w:p>
    <w:p w14:paraId="60469B3A" w14:textId="77777777" w:rsidR="00B359CC" w:rsidRPr="00994686" w:rsidRDefault="00B359CC" w:rsidP="00B359CC">
      <w:pPr>
        <w:spacing w:after="200" w:line="276" w:lineRule="auto"/>
        <w:jc w:val="left"/>
        <w:rPr>
          <w:rFonts w:ascii="KievitPro-Regular" w:hAnsi="KievitPro-Regular" w:cs="Arial"/>
          <w:snapToGrid/>
          <w:lang w:eastAsia="en-US" w:bidi="en-US"/>
        </w:rPr>
      </w:pPr>
    </w:p>
    <w:p w14:paraId="0FBDEE4C" w14:textId="2151ECDF" w:rsidR="00B359CC" w:rsidRPr="00994686" w:rsidRDefault="00B359CC" w:rsidP="00B359CC">
      <w:pPr>
        <w:spacing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w:t>
      </w: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r>
      <w:r w:rsidR="008522A6">
        <w:rPr>
          <w:rFonts w:ascii="KievitPro-Regular" w:hAnsi="KievitPro-Regular" w:cs="Arial"/>
          <w:snapToGrid/>
          <w:lang w:eastAsia="en-US" w:bidi="en-US"/>
        </w:rPr>
        <w:tab/>
      </w:r>
      <w:r w:rsidRPr="00994686">
        <w:rPr>
          <w:rFonts w:ascii="KievitPro-Regular" w:hAnsi="KievitPro-Regular" w:cs="Arial"/>
          <w:snapToGrid/>
          <w:lang w:eastAsia="en-US" w:bidi="en-US"/>
        </w:rPr>
        <w:t>…………………………………………</w:t>
      </w:r>
    </w:p>
    <w:p w14:paraId="046B8526" w14:textId="77777777" w:rsidR="00B359CC" w:rsidRPr="00994686" w:rsidRDefault="00B359CC" w:rsidP="00B359CC">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t>Leitender Revisor</w:t>
      </w:r>
      <w:r w:rsidRPr="00994686">
        <w:rPr>
          <w:rFonts w:ascii="KievitPro-Regular" w:hAnsi="KievitPro-Regular" w:cs="Arial"/>
          <w:snapToGrid/>
          <w:lang w:eastAsia="en-US" w:bidi="en-US"/>
        </w:rPr>
        <w:tab/>
      </w:r>
    </w:p>
    <w:p w14:paraId="2BDFA460" w14:textId="77777777" w:rsidR="00B359CC" w:rsidRPr="00994686" w:rsidRDefault="00B359CC" w:rsidP="00B359CC">
      <w:pPr>
        <w:spacing w:after="200" w:line="276" w:lineRule="auto"/>
        <w:jc w:val="left"/>
        <w:rPr>
          <w:rFonts w:ascii="KievitPro-Regular" w:hAnsi="KievitPro-Regular" w:cs="Arial"/>
          <w:snapToGrid/>
          <w:lang w:eastAsia="en-US" w:bidi="en-US"/>
        </w:rPr>
      </w:pPr>
    </w:p>
    <w:p w14:paraId="3DB1B8BD" w14:textId="77777777" w:rsidR="00B359CC" w:rsidRPr="00994686" w:rsidRDefault="00B359CC" w:rsidP="00B359CC">
      <w:pPr>
        <w:spacing w:after="200" w:line="276" w:lineRule="auto"/>
        <w:jc w:val="left"/>
        <w:rPr>
          <w:rFonts w:ascii="KievitPro-Regular" w:hAnsi="KievitPro-Regular" w:cs="Arial"/>
          <w:snapToGrid/>
          <w:lang w:eastAsia="en-US" w:bidi="en-US"/>
        </w:rPr>
      </w:pPr>
    </w:p>
    <w:p w14:paraId="6608F789" w14:textId="77777777" w:rsidR="00B359CC" w:rsidRPr="00994686" w:rsidRDefault="00B359CC" w:rsidP="00B359CC">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Datum:</w:t>
      </w: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t>Unterschrift:</w:t>
      </w:r>
    </w:p>
    <w:p w14:paraId="010D2A8D" w14:textId="77777777" w:rsidR="00B359CC" w:rsidRPr="00994686" w:rsidRDefault="00B359CC" w:rsidP="00B359CC">
      <w:pPr>
        <w:spacing w:after="200" w:line="276" w:lineRule="auto"/>
        <w:jc w:val="left"/>
        <w:rPr>
          <w:rFonts w:ascii="KievitPro-Regular" w:hAnsi="KievitPro-Regular" w:cs="Arial"/>
          <w:snapToGrid/>
          <w:lang w:eastAsia="en-US" w:bidi="en-US"/>
        </w:rPr>
      </w:pPr>
    </w:p>
    <w:p w14:paraId="71260649" w14:textId="2ECE6B0E" w:rsidR="00B359CC" w:rsidRPr="00994686" w:rsidRDefault="00B359CC" w:rsidP="00B359CC">
      <w:pPr>
        <w:spacing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w:t>
      </w: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r>
      <w:r w:rsidR="008522A6">
        <w:rPr>
          <w:rFonts w:ascii="KievitPro-Regular" w:hAnsi="KievitPro-Regular" w:cs="Arial"/>
          <w:snapToGrid/>
          <w:lang w:eastAsia="en-US" w:bidi="en-US"/>
        </w:rPr>
        <w:tab/>
      </w:r>
      <w:r w:rsidRPr="00994686">
        <w:rPr>
          <w:rFonts w:ascii="KievitPro-Regular" w:hAnsi="KievitPro-Regular" w:cs="Arial"/>
          <w:snapToGrid/>
          <w:lang w:eastAsia="en-US" w:bidi="en-US"/>
        </w:rPr>
        <w:t>…………………………………………</w:t>
      </w:r>
    </w:p>
    <w:p w14:paraId="5ACC1F05" w14:textId="77777777" w:rsidR="00B359CC" w:rsidRPr="00994686" w:rsidRDefault="00B359CC" w:rsidP="00B359CC">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t>Geschäftsführung / Leitung Revision</w:t>
      </w:r>
    </w:p>
    <w:p w14:paraId="16EC7953" w14:textId="2A86749E" w:rsidR="0084646E" w:rsidRPr="00620BC6" w:rsidRDefault="0084646E" w:rsidP="001211DE">
      <w:pPr>
        <w:rPr>
          <w:lang w:eastAsia="en-US"/>
        </w:rPr>
      </w:pPr>
    </w:p>
    <w:p w14:paraId="0334A818" w14:textId="00BE2A48" w:rsidR="0084646E" w:rsidRPr="00620BC6" w:rsidRDefault="0084646E" w:rsidP="001211DE">
      <w:pPr>
        <w:rPr>
          <w:lang w:eastAsia="en-US"/>
        </w:rPr>
      </w:pPr>
    </w:p>
    <w:p w14:paraId="1A68C94D" w14:textId="65A33008" w:rsidR="0084646E" w:rsidRPr="00620BC6" w:rsidRDefault="0084646E" w:rsidP="001211DE">
      <w:pPr>
        <w:rPr>
          <w:lang w:eastAsia="en-US"/>
        </w:rPr>
      </w:pPr>
    </w:p>
    <w:p w14:paraId="407684D6" w14:textId="5391B93A" w:rsidR="0084646E" w:rsidRPr="00620BC6" w:rsidRDefault="0084646E" w:rsidP="001211DE">
      <w:pPr>
        <w:rPr>
          <w:lang w:eastAsia="en-US"/>
        </w:rPr>
      </w:pPr>
    </w:p>
    <w:p w14:paraId="3CA7EA9B" w14:textId="77777777" w:rsidR="00044142" w:rsidRPr="00620BC6" w:rsidRDefault="00044142" w:rsidP="001211DE">
      <w:pPr>
        <w:rPr>
          <w:lang w:eastAsia="en-US"/>
        </w:rPr>
        <w:sectPr w:rsidR="00044142" w:rsidRPr="00620BC6" w:rsidSect="00214145">
          <w:headerReference w:type="default" r:id="rId20"/>
          <w:pgSz w:w="11907" w:h="16840"/>
          <w:pgMar w:top="1418" w:right="992" w:bottom="851" w:left="1418" w:header="0" w:footer="170" w:gutter="0"/>
          <w:pgNumType w:start="45"/>
          <w:cols w:space="720"/>
          <w:docGrid w:linePitch="272"/>
        </w:sectPr>
      </w:pPr>
    </w:p>
    <w:p w14:paraId="4D5DE617" w14:textId="77777777" w:rsidR="00994686" w:rsidRPr="00E3054A" w:rsidRDefault="00994686" w:rsidP="00EF03FE">
      <w:pPr>
        <w:pStyle w:val="berschrift2"/>
        <w:keepNext w:val="0"/>
        <w:spacing w:before="200" w:after="240" w:line="271" w:lineRule="auto"/>
        <w:ind w:left="792"/>
        <w:jc w:val="left"/>
        <w:rPr>
          <w:rFonts w:ascii="KievitPro-Regular" w:hAnsi="KievitPro-Regular" w:cs="Arial"/>
          <w:smallCaps/>
          <w:snapToGrid/>
          <w:sz w:val="24"/>
          <w:szCs w:val="28"/>
          <w:lang w:eastAsia="en-US"/>
        </w:rPr>
      </w:pPr>
    </w:p>
    <w:p w14:paraId="7DEB0323" w14:textId="5631BE49" w:rsidR="00D93489" w:rsidRPr="00E3054A" w:rsidRDefault="00D93489"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51" w:name="_Toc127356991"/>
      <w:r w:rsidRPr="00E3054A">
        <w:rPr>
          <w:rFonts w:ascii="KievitPro-Regular" w:hAnsi="KievitPro-Regular" w:cs="Arial"/>
          <w:smallCaps/>
          <w:snapToGrid/>
          <w:sz w:val="24"/>
          <w:szCs w:val="28"/>
          <w:lang w:eastAsia="en-US"/>
        </w:rPr>
        <w:t>KONTROLL-LISTE REVISIONSMANDATE</w:t>
      </w:r>
      <w:bookmarkEnd w:id="51"/>
    </w:p>
    <w:p w14:paraId="3BE4444F" w14:textId="77777777" w:rsidR="00D93489" w:rsidRPr="00994686" w:rsidRDefault="00D93489" w:rsidP="00D93489">
      <w:pPr>
        <w:spacing w:after="200" w:line="276" w:lineRule="auto"/>
        <w:jc w:val="left"/>
        <w:rPr>
          <w:rFonts w:ascii="KievitPro-Regular" w:hAnsi="KievitPro-Regular"/>
          <w:snapToGrid/>
          <w:sz w:val="22"/>
          <w:szCs w:val="22"/>
          <w:lang w:eastAsia="en-US" w:bidi="en-US"/>
        </w:rPr>
      </w:pPr>
      <w:r w:rsidRPr="00994686">
        <w:rPr>
          <w:rFonts w:ascii="KievitPro-Regular" w:hAnsi="KievitPro-Regular"/>
          <w:b/>
          <w:snapToGrid/>
          <w:sz w:val="28"/>
          <w:szCs w:val="28"/>
          <w:lang w:eastAsia="en-US" w:bidi="en-US"/>
        </w:rPr>
        <w:t xml:space="preserve">Vorlage**: </w:t>
      </w:r>
    </w:p>
    <w:tbl>
      <w:tblPr>
        <w:tblW w:w="14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992"/>
        <w:gridCol w:w="1134"/>
        <w:gridCol w:w="1276"/>
        <w:gridCol w:w="1134"/>
        <w:gridCol w:w="1276"/>
        <w:gridCol w:w="992"/>
        <w:gridCol w:w="1134"/>
        <w:gridCol w:w="1134"/>
        <w:gridCol w:w="1135"/>
        <w:gridCol w:w="1133"/>
        <w:gridCol w:w="1132"/>
      </w:tblGrid>
      <w:tr w:rsidR="00D93489" w:rsidRPr="00D93489" w14:paraId="076CBDBC" w14:textId="77777777" w:rsidTr="008D7F6F">
        <w:tc>
          <w:tcPr>
            <w:tcW w:w="1242" w:type="dxa"/>
            <w:tcBorders>
              <w:top w:val="single" w:sz="18" w:space="0" w:color="000000"/>
              <w:left w:val="single" w:sz="18" w:space="0" w:color="000000"/>
              <w:bottom w:val="single" w:sz="18" w:space="0" w:color="000000"/>
            </w:tcBorders>
          </w:tcPr>
          <w:p w14:paraId="3F1D686F" w14:textId="77777777" w:rsidR="00D93489" w:rsidRPr="00994686" w:rsidRDefault="00D93489" w:rsidP="00D93489">
            <w:pPr>
              <w:spacing w:after="20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Firma, Ort</w:t>
            </w:r>
          </w:p>
        </w:tc>
        <w:tc>
          <w:tcPr>
            <w:tcW w:w="1134" w:type="dxa"/>
            <w:tcBorders>
              <w:top w:val="single" w:sz="18" w:space="0" w:color="000000"/>
              <w:bottom w:val="single" w:sz="18" w:space="0" w:color="000000"/>
            </w:tcBorders>
          </w:tcPr>
          <w:p w14:paraId="663C4D14" w14:textId="77777777" w:rsidR="00D93489" w:rsidRPr="00994686" w:rsidRDefault="00D93489" w:rsidP="00D93489">
            <w:pPr>
              <w:spacing w:after="20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Risiko-kategorie (T/M/H)</w:t>
            </w:r>
          </w:p>
        </w:tc>
        <w:tc>
          <w:tcPr>
            <w:tcW w:w="992" w:type="dxa"/>
            <w:tcBorders>
              <w:top w:val="single" w:sz="18" w:space="0" w:color="000000"/>
              <w:bottom w:val="single" w:sz="18" w:space="0" w:color="000000"/>
            </w:tcBorders>
          </w:tcPr>
          <w:p w14:paraId="3265E18B" w14:textId="77777777" w:rsidR="00D93489" w:rsidRPr="00994686" w:rsidRDefault="00D93489" w:rsidP="00D93489">
            <w:pPr>
              <w:spacing w:after="20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Bilanzstichtag</w:t>
            </w:r>
          </w:p>
        </w:tc>
        <w:tc>
          <w:tcPr>
            <w:tcW w:w="1134" w:type="dxa"/>
            <w:tcBorders>
              <w:top w:val="single" w:sz="18" w:space="0" w:color="000000"/>
              <w:bottom w:val="single" w:sz="18" w:space="0" w:color="000000"/>
            </w:tcBorders>
          </w:tcPr>
          <w:p w14:paraId="098A4CD8" w14:textId="77777777" w:rsidR="00D93489" w:rsidRPr="00994686" w:rsidRDefault="00D93489" w:rsidP="00D93489">
            <w:pPr>
              <w:spacing w:after="20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Art der Revision (</w:t>
            </w:r>
            <w:proofErr w:type="spellStart"/>
            <w:r w:rsidRPr="00994686">
              <w:rPr>
                <w:rFonts w:ascii="KievitPro-Regular" w:hAnsi="KievitPro-Regular" w:cs="Arial"/>
                <w:b/>
                <w:snapToGrid/>
                <w:lang w:eastAsia="en-US" w:bidi="en-US"/>
              </w:rPr>
              <w:t>EiRev</w:t>
            </w:r>
            <w:proofErr w:type="spellEnd"/>
            <w:r w:rsidRPr="00994686">
              <w:rPr>
                <w:rFonts w:ascii="KievitPro-Regular" w:hAnsi="KievitPro-Regular" w:cs="Arial"/>
                <w:b/>
                <w:snapToGrid/>
                <w:lang w:eastAsia="en-US" w:bidi="en-US"/>
              </w:rPr>
              <w:t xml:space="preserve"> / </w:t>
            </w:r>
            <w:proofErr w:type="spellStart"/>
            <w:r w:rsidRPr="00994686">
              <w:rPr>
                <w:rFonts w:ascii="KievitPro-Regular" w:hAnsi="KievitPro-Regular" w:cs="Arial"/>
                <w:b/>
                <w:snapToGrid/>
                <w:lang w:eastAsia="en-US" w:bidi="en-US"/>
              </w:rPr>
              <w:t>OrdRev</w:t>
            </w:r>
            <w:proofErr w:type="spellEnd"/>
            <w:r w:rsidRPr="00994686">
              <w:rPr>
                <w:rFonts w:ascii="KievitPro-Regular" w:hAnsi="KievitPro-Regular" w:cs="Arial"/>
                <w:b/>
                <w:snapToGrid/>
                <w:lang w:eastAsia="en-US" w:bidi="en-US"/>
              </w:rPr>
              <w:t xml:space="preserve"> / SP)</w:t>
            </w:r>
          </w:p>
        </w:tc>
        <w:tc>
          <w:tcPr>
            <w:tcW w:w="1276" w:type="dxa"/>
            <w:tcBorders>
              <w:top w:val="single" w:sz="18" w:space="0" w:color="000000"/>
              <w:bottom w:val="single" w:sz="18" w:space="0" w:color="000000"/>
            </w:tcBorders>
          </w:tcPr>
          <w:p w14:paraId="19B2A88D" w14:textId="77777777" w:rsidR="00D93489" w:rsidRPr="00994686" w:rsidRDefault="00D93489" w:rsidP="00D93489">
            <w:pPr>
              <w:spacing w:after="20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 xml:space="preserve">Rotationspflicht* </w:t>
            </w:r>
          </w:p>
          <w:p w14:paraId="75F8F7E5" w14:textId="77777777" w:rsidR="00D93489" w:rsidRPr="00994686" w:rsidRDefault="00D93489" w:rsidP="00D93489">
            <w:pPr>
              <w:spacing w:after="200" w:line="276" w:lineRule="auto"/>
              <w:jc w:val="left"/>
              <w:rPr>
                <w:rFonts w:ascii="KievitPro-Regular" w:hAnsi="KievitPro-Regular" w:cs="Arial"/>
                <w:b/>
                <w:snapToGrid/>
                <w:lang w:eastAsia="en-US" w:bidi="en-US"/>
              </w:rPr>
            </w:pPr>
            <w:r w:rsidRPr="00994686">
              <w:rPr>
                <w:rFonts w:ascii="KievitPro-Regular" w:hAnsi="KievitPro-Regular" w:cs="Arial"/>
                <w:b/>
                <w:snapToGrid/>
                <w:sz w:val="18"/>
                <w:szCs w:val="18"/>
                <w:lang w:eastAsia="en-US" w:bidi="en-US"/>
              </w:rPr>
              <w:t>(</w:t>
            </w:r>
            <w:proofErr w:type="spellStart"/>
            <w:r w:rsidRPr="00994686">
              <w:rPr>
                <w:rFonts w:ascii="KievitPro-Regular" w:hAnsi="KievitPro-Regular" w:cs="Arial"/>
                <w:b/>
                <w:snapToGrid/>
                <w:sz w:val="18"/>
                <w:szCs w:val="18"/>
                <w:lang w:eastAsia="en-US" w:bidi="en-US"/>
              </w:rPr>
              <w:t>leit</w:t>
            </w:r>
            <w:proofErr w:type="spellEnd"/>
            <w:r w:rsidRPr="00994686">
              <w:rPr>
                <w:rFonts w:ascii="KievitPro-Regular" w:hAnsi="KievitPro-Regular" w:cs="Arial"/>
                <w:b/>
                <w:snapToGrid/>
                <w:sz w:val="18"/>
                <w:szCs w:val="18"/>
                <w:lang w:eastAsia="en-US" w:bidi="en-US"/>
              </w:rPr>
              <w:t>. Revisor: Datum 1. Prüfung / Datum des Wechsels)</w:t>
            </w:r>
          </w:p>
        </w:tc>
        <w:tc>
          <w:tcPr>
            <w:tcW w:w="1134" w:type="dxa"/>
            <w:tcBorders>
              <w:top w:val="single" w:sz="18" w:space="0" w:color="000000"/>
              <w:bottom w:val="single" w:sz="18" w:space="0" w:color="000000"/>
            </w:tcBorders>
          </w:tcPr>
          <w:p w14:paraId="6B4B01C0" w14:textId="77777777" w:rsidR="00D93489" w:rsidRPr="00994686" w:rsidRDefault="00D93489" w:rsidP="00D93489">
            <w:pPr>
              <w:spacing w:after="20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Berichts-datum</w:t>
            </w:r>
          </w:p>
        </w:tc>
        <w:tc>
          <w:tcPr>
            <w:tcW w:w="1276" w:type="dxa"/>
            <w:tcBorders>
              <w:top w:val="single" w:sz="18" w:space="0" w:color="000000"/>
              <w:bottom w:val="single" w:sz="18" w:space="0" w:color="000000"/>
            </w:tcBorders>
          </w:tcPr>
          <w:p w14:paraId="378F22CE" w14:textId="77777777" w:rsidR="00D93489" w:rsidRPr="00994686" w:rsidRDefault="00D93489" w:rsidP="00D93489">
            <w:pPr>
              <w:spacing w:after="20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Kapital-verlust/ Überschuldung</w:t>
            </w:r>
          </w:p>
        </w:tc>
        <w:tc>
          <w:tcPr>
            <w:tcW w:w="992" w:type="dxa"/>
            <w:tcBorders>
              <w:top w:val="single" w:sz="18" w:space="0" w:color="000000"/>
              <w:bottom w:val="single" w:sz="18" w:space="0" w:color="000000"/>
            </w:tcBorders>
          </w:tcPr>
          <w:p w14:paraId="0936FCA6" w14:textId="2D07AF9D" w:rsidR="00D93489" w:rsidRPr="00994686" w:rsidRDefault="00D93489" w:rsidP="00D93489">
            <w:pPr>
              <w:spacing w:after="20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Unabhängigkeit geprüft</w:t>
            </w:r>
          </w:p>
        </w:tc>
        <w:tc>
          <w:tcPr>
            <w:tcW w:w="1134" w:type="dxa"/>
            <w:tcBorders>
              <w:top w:val="single" w:sz="18" w:space="0" w:color="000000"/>
              <w:bottom w:val="single" w:sz="18" w:space="0" w:color="000000"/>
            </w:tcBorders>
          </w:tcPr>
          <w:p w14:paraId="1D872E8B" w14:textId="77777777" w:rsidR="00D93489" w:rsidRPr="00994686" w:rsidRDefault="00D93489" w:rsidP="00D93489">
            <w:pPr>
              <w:spacing w:after="20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Doppelmandat (J/N)</w:t>
            </w:r>
          </w:p>
        </w:tc>
        <w:tc>
          <w:tcPr>
            <w:tcW w:w="1134" w:type="dxa"/>
            <w:tcBorders>
              <w:top w:val="single" w:sz="18" w:space="0" w:color="000000"/>
              <w:bottom w:val="single" w:sz="18" w:space="0" w:color="000000"/>
            </w:tcBorders>
          </w:tcPr>
          <w:p w14:paraId="661153D9" w14:textId="77777777" w:rsidR="00D93489" w:rsidRPr="00994686" w:rsidRDefault="00D93489" w:rsidP="00D93489">
            <w:pPr>
              <w:spacing w:after="20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Honorar in CHF</w:t>
            </w:r>
          </w:p>
        </w:tc>
        <w:tc>
          <w:tcPr>
            <w:tcW w:w="1135" w:type="dxa"/>
            <w:tcBorders>
              <w:top w:val="single" w:sz="18" w:space="0" w:color="000000"/>
              <w:bottom w:val="single" w:sz="18" w:space="0" w:color="000000"/>
            </w:tcBorders>
          </w:tcPr>
          <w:p w14:paraId="41CAA55E" w14:textId="77777777" w:rsidR="00D93489" w:rsidRPr="00994686" w:rsidRDefault="00D93489" w:rsidP="00D93489">
            <w:pPr>
              <w:spacing w:after="20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Leitender Revisor</w:t>
            </w:r>
          </w:p>
        </w:tc>
        <w:tc>
          <w:tcPr>
            <w:tcW w:w="1133" w:type="dxa"/>
            <w:tcBorders>
              <w:top w:val="single" w:sz="18" w:space="0" w:color="000000"/>
              <w:bottom w:val="single" w:sz="18" w:space="0" w:color="000000"/>
            </w:tcBorders>
          </w:tcPr>
          <w:p w14:paraId="1636D274" w14:textId="77777777" w:rsidR="00D93489" w:rsidRPr="00994686" w:rsidRDefault="00D93489" w:rsidP="00D93489">
            <w:pPr>
              <w:spacing w:after="200" w:line="276" w:lineRule="auto"/>
              <w:jc w:val="left"/>
              <w:rPr>
                <w:rFonts w:ascii="KievitPro-Regular" w:hAnsi="KievitPro-Regular" w:cs="Arial"/>
                <w:b/>
                <w:snapToGrid/>
                <w:lang w:eastAsia="en-US" w:bidi="en-US"/>
              </w:rPr>
            </w:pPr>
            <w:r w:rsidRPr="00994686">
              <w:rPr>
                <w:rFonts w:ascii="KievitPro-Regular" w:hAnsi="KievitPro-Regular" w:cs="Arial"/>
                <w:b/>
                <w:snapToGrid/>
                <w:lang w:eastAsia="en-US" w:bidi="en-US"/>
              </w:rPr>
              <w:t>2. Unterschrift</w:t>
            </w:r>
          </w:p>
        </w:tc>
        <w:tc>
          <w:tcPr>
            <w:tcW w:w="1132" w:type="dxa"/>
            <w:tcBorders>
              <w:top w:val="single" w:sz="18" w:space="0" w:color="000000"/>
              <w:bottom w:val="single" w:sz="18" w:space="0" w:color="000000"/>
              <w:right w:val="single" w:sz="18" w:space="0" w:color="000000"/>
            </w:tcBorders>
          </w:tcPr>
          <w:p w14:paraId="503474AC" w14:textId="77777777" w:rsidR="00D93489" w:rsidRPr="00994686" w:rsidRDefault="00D93489" w:rsidP="00D93489">
            <w:pPr>
              <w:spacing w:after="200" w:line="276" w:lineRule="auto"/>
              <w:jc w:val="left"/>
              <w:rPr>
                <w:rFonts w:ascii="KievitPro-Regular" w:hAnsi="KievitPro-Regular" w:cs="Arial"/>
                <w:b/>
                <w:snapToGrid/>
                <w:lang w:eastAsia="en-US" w:bidi="en-US"/>
              </w:rPr>
            </w:pPr>
            <w:proofErr w:type="spellStart"/>
            <w:r w:rsidRPr="00994686">
              <w:rPr>
                <w:rFonts w:ascii="KievitPro-Regular" w:hAnsi="KievitPro-Regular" w:cs="Arial"/>
                <w:b/>
                <w:snapToGrid/>
                <w:lang w:eastAsia="en-US" w:bidi="en-US"/>
              </w:rPr>
              <w:t>Auftragsbegl</w:t>
            </w:r>
            <w:proofErr w:type="spellEnd"/>
            <w:r w:rsidRPr="00994686">
              <w:rPr>
                <w:rFonts w:ascii="KievitPro-Regular" w:hAnsi="KievitPro-Regular" w:cs="Arial"/>
                <w:b/>
                <w:snapToGrid/>
                <w:lang w:eastAsia="en-US" w:bidi="en-US"/>
              </w:rPr>
              <w:t>. QS notwendig?</w:t>
            </w:r>
          </w:p>
        </w:tc>
      </w:tr>
      <w:tr w:rsidR="00D93489" w:rsidRPr="00D93489" w14:paraId="5AB19972" w14:textId="77777777" w:rsidTr="008D7F6F">
        <w:tc>
          <w:tcPr>
            <w:tcW w:w="1242" w:type="dxa"/>
            <w:tcBorders>
              <w:top w:val="single" w:sz="18" w:space="0" w:color="000000"/>
            </w:tcBorders>
          </w:tcPr>
          <w:p w14:paraId="71B78134" w14:textId="77777777" w:rsidR="00D93489" w:rsidRPr="00D93489" w:rsidRDefault="00D93489" w:rsidP="00D93489">
            <w:pPr>
              <w:spacing w:after="200" w:line="276" w:lineRule="auto"/>
              <w:jc w:val="left"/>
              <w:rPr>
                <w:rFonts w:cs="Arial"/>
                <w:snapToGrid/>
                <w:lang w:eastAsia="en-US" w:bidi="en-US"/>
              </w:rPr>
            </w:pPr>
          </w:p>
        </w:tc>
        <w:tc>
          <w:tcPr>
            <w:tcW w:w="1134" w:type="dxa"/>
            <w:tcBorders>
              <w:top w:val="single" w:sz="18" w:space="0" w:color="000000"/>
            </w:tcBorders>
          </w:tcPr>
          <w:p w14:paraId="27E492AA" w14:textId="77777777" w:rsidR="00D93489" w:rsidRPr="00D93489" w:rsidRDefault="00D93489" w:rsidP="00D93489">
            <w:pPr>
              <w:spacing w:after="200" w:line="276" w:lineRule="auto"/>
              <w:jc w:val="left"/>
              <w:rPr>
                <w:rFonts w:cs="Arial"/>
                <w:snapToGrid/>
                <w:lang w:eastAsia="en-US" w:bidi="en-US"/>
              </w:rPr>
            </w:pPr>
          </w:p>
        </w:tc>
        <w:tc>
          <w:tcPr>
            <w:tcW w:w="992" w:type="dxa"/>
            <w:tcBorders>
              <w:top w:val="single" w:sz="18" w:space="0" w:color="000000"/>
            </w:tcBorders>
          </w:tcPr>
          <w:p w14:paraId="06DB5775" w14:textId="77777777" w:rsidR="00D93489" w:rsidRPr="00D93489" w:rsidRDefault="00D93489" w:rsidP="00D93489">
            <w:pPr>
              <w:spacing w:after="200" w:line="276" w:lineRule="auto"/>
              <w:jc w:val="left"/>
              <w:rPr>
                <w:rFonts w:cs="Arial"/>
                <w:snapToGrid/>
                <w:lang w:eastAsia="en-US" w:bidi="en-US"/>
              </w:rPr>
            </w:pPr>
          </w:p>
        </w:tc>
        <w:tc>
          <w:tcPr>
            <w:tcW w:w="1134" w:type="dxa"/>
            <w:tcBorders>
              <w:top w:val="single" w:sz="18" w:space="0" w:color="000000"/>
            </w:tcBorders>
          </w:tcPr>
          <w:p w14:paraId="27B6D2DC" w14:textId="77777777" w:rsidR="00D93489" w:rsidRPr="00D93489" w:rsidRDefault="00D93489" w:rsidP="00D93489">
            <w:pPr>
              <w:spacing w:after="200" w:line="276" w:lineRule="auto"/>
              <w:jc w:val="left"/>
              <w:rPr>
                <w:rFonts w:cs="Arial"/>
                <w:snapToGrid/>
                <w:lang w:eastAsia="en-US" w:bidi="en-US"/>
              </w:rPr>
            </w:pPr>
          </w:p>
        </w:tc>
        <w:tc>
          <w:tcPr>
            <w:tcW w:w="1276" w:type="dxa"/>
            <w:tcBorders>
              <w:top w:val="single" w:sz="18" w:space="0" w:color="000000"/>
            </w:tcBorders>
          </w:tcPr>
          <w:p w14:paraId="2BC413F8" w14:textId="77777777" w:rsidR="00D93489" w:rsidRPr="00D93489" w:rsidRDefault="00D93489" w:rsidP="00D93489">
            <w:pPr>
              <w:spacing w:after="200" w:line="276" w:lineRule="auto"/>
              <w:jc w:val="left"/>
              <w:rPr>
                <w:rFonts w:cs="Arial"/>
                <w:snapToGrid/>
                <w:lang w:eastAsia="en-US" w:bidi="en-US"/>
              </w:rPr>
            </w:pPr>
          </w:p>
        </w:tc>
        <w:tc>
          <w:tcPr>
            <w:tcW w:w="1134" w:type="dxa"/>
            <w:tcBorders>
              <w:top w:val="single" w:sz="18" w:space="0" w:color="000000"/>
            </w:tcBorders>
          </w:tcPr>
          <w:p w14:paraId="1C3EE6F7" w14:textId="77777777" w:rsidR="00D93489" w:rsidRPr="00D93489" w:rsidRDefault="00D93489" w:rsidP="00D93489">
            <w:pPr>
              <w:spacing w:after="200" w:line="276" w:lineRule="auto"/>
              <w:jc w:val="left"/>
              <w:rPr>
                <w:rFonts w:cs="Arial"/>
                <w:snapToGrid/>
                <w:lang w:eastAsia="en-US" w:bidi="en-US"/>
              </w:rPr>
            </w:pPr>
          </w:p>
        </w:tc>
        <w:tc>
          <w:tcPr>
            <w:tcW w:w="1276" w:type="dxa"/>
            <w:tcBorders>
              <w:top w:val="single" w:sz="18" w:space="0" w:color="000000"/>
            </w:tcBorders>
          </w:tcPr>
          <w:p w14:paraId="342F4B5A" w14:textId="77777777" w:rsidR="00D93489" w:rsidRPr="00D93489" w:rsidRDefault="00D93489" w:rsidP="00D93489">
            <w:pPr>
              <w:spacing w:after="200" w:line="276" w:lineRule="auto"/>
              <w:jc w:val="left"/>
              <w:rPr>
                <w:rFonts w:cs="Arial"/>
                <w:snapToGrid/>
                <w:lang w:eastAsia="en-US" w:bidi="en-US"/>
              </w:rPr>
            </w:pPr>
          </w:p>
        </w:tc>
        <w:tc>
          <w:tcPr>
            <w:tcW w:w="992" w:type="dxa"/>
            <w:tcBorders>
              <w:top w:val="single" w:sz="18" w:space="0" w:color="000000"/>
            </w:tcBorders>
          </w:tcPr>
          <w:p w14:paraId="156A8953" w14:textId="77777777" w:rsidR="00D93489" w:rsidRPr="00D93489" w:rsidRDefault="00D93489" w:rsidP="00D93489">
            <w:pPr>
              <w:spacing w:after="200" w:line="276" w:lineRule="auto"/>
              <w:jc w:val="left"/>
              <w:rPr>
                <w:rFonts w:cs="Arial"/>
                <w:snapToGrid/>
                <w:lang w:eastAsia="en-US" w:bidi="en-US"/>
              </w:rPr>
            </w:pPr>
          </w:p>
        </w:tc>
        <w:tc>
          <w:tcPr>
            <w:tcW w:w="1134" w:type="dxa"/>
            <w:tcBorders>
              <w:top w:val="single" w:sz="18" w:space="0" w:color="000000"/>
            </w:tcBorders>
          </w:tcPr>
          <w:p w14:paraId="3322EF86" w14:textId="77777777" w:rsidR="00D93489" w:rsidRPr="00D93489" w:rsidRDefault="00D93489" w:rsidP="00D93489">
            <w:pPr>
              <w:spacing w:after="200" w:line="276" w:lineRule="auto"/>
              <w:jc w:val="left"/>
              <w:rPr>
                <w:rFonts w:cs="Arial"/>
                <w:snapToGrid/>
                <w:lang w:eastAsia="en-US" w:bidi="en-US"/>
              </w:rPr>
            </w:pPr>
          </w:p>
        </w:tc>
        <w:tc>
          <w:tcPr>
            <w:tcW w:w="1134" w:type="dxa"/>
            <w:tcBorders>
              <w:top w:val="single" w:sz="18" w:space="0" w:color="000000"/>
            </w:tcBorders>
          </w:tcPr>
          <w:p w14:paraId="5E4BAE43" w14:textId="77777777" w:rsidR="00D93489" w:rsidRPr="00D93489" w:rsidRDefault="00D93489" w:rsidP="00D93489">
            <w:pPr>
              <w:spacing w:after="200" w:line="276" w:lineRule="auto"/>
              <w:jc w:val="left"/>
              <w:rPr>
                <w:rFonts w:cs="Arial"/>
                <w:snapToGrid/>
                <w:lang w:eastAsia="en-US" w:bidi="en-US"/>
              </w:rPr>
            </w:pPr>
          </w:p>
        </w:tc>
        <w:tc>
          <w:tcPr>
            <w:tcW w:w="1135" w:type="dxa"/>
            <w:tcBorders>
              <w:top w:val="single" w:sz="18" w:space="0" w:color="000000"/>
            </w:tcBorders>
          </w:tcPr>
          <w:p w14:paraId="18691E3A" w14:textId="77777777" w:rsidR="00D93489" w:rsidRPr="00D93489" w:rsidRDefault="00D93489" w:rsidP="00D93489">
            <w:pPr>
              <w:spacing w:after="200" w:line="276" w:lineRule="auto"/>
              <w:jc w:val="left"/>
              <w:rPr>
                <w:rFonts w:cs="Arial"/>
                <w:snapToGrid/>
                <w:lang w:eastAsia="en-US" w:bidi="en-US"/>
              </w:rPr>
            </w:pPr>
          </w:p>
        </w:tc>
        <w:tc>
          <w:tcPr>
            <w:tcW w:w="1133" w:type="dxa"/>
            <w:tcBorders>
              <w:top w:val="single" w:sz="18" w:space="0" w:color="000000"/>
            </w:tcBorders>
          </w:tcPr>
          <w:p w14:paraId="13B96167" w14:textId="77777777" w:rsidR="00D93489" w:rsidRPr="00D93489" w:rsidRDefault="00D93489" w:rsidP="00D93489">
            <w:pPr>
              <w:spacing w:after="200" w:line="276" w:lineRule="auto"/>
              <w:jc w:val="left"/>
              <w:rPr>
                <w:rFonts w:cs="Arial"/>
                <w:snapToGrid/>
                <w:lang w:eastAsia="en-US" w:bidi="en-US"/>
              </w:rPr>
            </w:pPr>
          </w:p>
        </w:tc>
        <w:tc>
          <w:tcPr>
            <w:tcW w:w="1132" w:type="dxa"/>
            <w:tcBorders>
              <w:top w:val="single" w:sz="18" w:space="0" w:color="000000"/>
            </w:tcBorders>
          </w:tcPr>
          <w:p w14:paraId="49DA6716" w14:textId="77777777" w:rsidR="00D93489" w:rsidRPr="00D93489" w:rsidRDefault="00D93489" w:rsidP="00D93489">
            <w:pPr>
              <w:spacing w:after="200" w:line="276" w:lineRule="auto"/>
              <w:jc w:val="left"/>
              <w:rPr>
                <w:rFonts w:cs="Arial"/>
                <w:snapToGrid/>
                <w:lang w:eastAsia="en-US" w:bidi="en-US"/>
              </w:rPr>
            </w:pPr>
          </w:p>
        </w:tc>
      </w:tr>
      <w:tr w:rsidR="00D93489" w:rsidRPr="00D93489" w14:paraId="21552BEA" w14:textId="77777777" w:rsidTr="008D7F6F">
        <w:tc>
          <w:tcPr>
            <w:tcW w:w="1242" w:type="dxa"/>
          </w:tcPr>
          <w:p w14:paraId="6A589E2D" w14:textId="77777777" w:rsidR="00D93489" w:rsidRPr="00D93489" w:rsidRDefault="00D93489" w:rsidP="00D93489">
            <w:pPr>
              <w:spacing w:after="200" w:line="276" w:lineRule="auto"/>
              <w:jc w:val="left"/>
              <w:rPr>
                <w:rFonts w:cs="Arial"/>
                <w:snapToGrid/>
                <w:lang w:eastAsia="en-US" w:bidi="en-US"/>
              </w:rPr>
            </w:pPr>
          </w:p>
        </w:tc>
        <w:tc>
          <w:tcPr>
            <w:tcW w:w="1134" w:type="dxa"/>
          </w:tcPr>
          <w:p w14:paraId="64B91689" w14:textId="77777777" w:rsidR="00D93489" w:rsidRPr="00D93489" w:rsidRDefault="00D93489" w:rsidP="00D93489">
            <w:pPr>
              <w:spacing w:after="200" w:line="276" w:lineRule="auto"/>
              <w:jc w:val="left"/>
              <w:rPr>
                <w:rFonts w:cs="Arial"/>
                <w:snapToGrid/>
                <w:lang w:eastAsia="en-US" w:bidi="en-US"/>
              </w:rPr>
            </w:pPr>
          </w:p>
        </w:tc>
        <w:tc>
          <w:tcPr>
            <w:tcW w:w="992" w:type="dxa"/>
          </w:tcPr>
          <w:p w14:paraId="2BA27F14" w14:textId="77777777" w:rsidR="00D93489" w:rsidRPr="00D93489" w:rsidRDefault="00D93489" w:rsidP="00D93489">
            <w:pPr>
              <w:spacing w:after="200" w:line="276" w:lineRule="auto"/>
              <w:jc w:val="left"/>
              <w:rPr>
                <w:rFonts w:cs="Arial"/>
                <w:snapToGrid/>
                <w:lang w:eastAsia="en-US" w:bidi="en-US"/>
              </w:rPr>
            </w:pPr>
          </w:p>
        </w:tc>
        <w:tc>
          <w:tcPr>
            <w:tcW w:w="1134" w:type="dxa"/>
          </w:tcPr>
          <w:p w14:paraId="13F1FF08" w14:textId="77777777" w:rsidR="00D93489" w:rsidRPr="00D93489" w:rsidRDefault="00D93489" w:rsidP="00D93489">
            <w:pPr>
              <w:spacing w:after="200" w:line="276" w:lineRule="auto"/>
              <w:jc w:val="left"/>
              <w:rPr>
                <w:rFonts w:cs="Arial"/>
                <w:snapToGrid/>
                <w:lang w:eastAsia="en-US" w:bidi="en-US"/>
              </w:rPr>
            </w:pPr>
          </w:p>
        </w:tc>
        <w:tc>
          <w:tcPr>
            <w:tcW w:w="1276" w:type="dxa"/>
          </w:tcPr>
          <w:p w14:paraId="45D18470" w14:textId="77777777" w:rsidR="00D93489" w:rsidRPr="00D93489" w:rsidRDefault="00D93489" w:rsidP="00D93489">
            <w:pPr>
              <w:spacing w:after="200" w:line="276" w:lineRule="auto"/>
              <w:jc w:val="left"/>
              <w:rPr>
                <w:rFonts w:cs="Arial"/>
                <w:snapToGrid/>
                <w:lang w:eastAsia="en-US" w:bidi="en-US"/>
              </w:rPr>
            </w:pPr>
          </w:p>
        </w:tc>
        <w:tc>
          <w:tcPr>
            <w:tcW w:w="1134" w:type="dxa"/>
          </w:tcPr>
          <w:p w14:paraId="11D28ED0" w14:textId="77777777" w:rsidR="00D93489" w:rsidRPr="00D93489" w:rsidRDefault="00D93489" w:rsidP="00D93489">
            <w:pPr>
              <w:spacing w:after="200" w:line="276" w:lineRule="auto"/>
              <w:jc w:val="left"/>
              <w:rPr>
                <w:rFonts w:cs="Arial"/>
                <w:snapToGrid/>
                <w:lang w:eastAsia="en-US" w:bidi="en-US"/>
              </w:rPr>
            </w:pPr>
          </w:p>
        </w:tc>
        <w:tc>
          <w:tcPr>
            <w:tcW w:w="1276" w:type="dxa"/>
          </w:tcPr>
          <w:p w14:paraId="55BD7809" w14:textId="77777777" w:rsidR="00D93489" w:rsidRPr="00D93489" w:rsidRDefault="00D93489" w:rsidP="00D93489">
            <w:pPr>
              <w:spacing w:after="200" w:line="276" w:lineRule="auto"/>
              <w:jc w:val="left"/>
              <w:rPr>
                <w:rFonts w:cs="Arial"/>
                <w:snapToGrid/>
                <w:lang w:eastAsia="en-US" w:bidi="en-US"/>
              </w:rPr>
            </w:pPr>
          </w:p>
        </w:tc>
        <w:tc>
          <w:tcPr>
            <w:tcW w:w="992" w:type="dxa"/>
          </w:tcPr>
          <w:p w14:paraId="60B2CD21" w14:textId="77777777" w:rsidR="00D93489" w:rsidRPr="00D93489" w:rsidRDefault="00D93489" w:rsidP="00D93489">
            <w:pPr>
              <w:spacing w:after="200" w:line="276" w:lineRule="auto"/>
              <w:jc w:val="left"/>
              <w:rPr>
                <w:rFonts w:cs="Arial"/>
                <w:snapToGrid/>
                <w:lang w:eastAsia="en-US" w:bidi="en-US"/>
              </w:rPr>
            </w:pPr>
          </w:p>
        </w:tc>
        <w:tc>
          <w:tcPr>
            <w:tcW w:w="1134" w:type="dxa"/>
          </w:tcPr>
          <w:p w14:paraId="46745F5A" w14:textId="77777777" w:rsidR="00D93489" w:rsidRPr="00D93489" w:rsidRDefault="00D93489" w:rsidP="00D93489">
            <w:pPr>
              <w:spacing w:after="200" w:line="276" w:lineRule="auto"/>
              <w:jc w:val="left"/>
              <w:rPr>
                <w:rFonts w:cs="Arial"/>
                <w:snapToGrid/>
                <w:lang w:eastAsia="en-US" w:bidi="en-US"/>
              </w:rPr>
            </w:pPr>
          </w:p>
        </w:tc>
        <w:tc>
          <w:tcPr>
            <w:tcW w:w="1134" w:type="dxa"/>
          </w:tcPr>
          <w:p w14:paraId="797ADCE7" w14:textId="77777777" w:rsidR="00D93489" w:rsidRPr="00D93489" w:rsidRDefault="00D93489" w:rsidP="00D93489">
            <w:pPr>
              <w:spacing w:after="200" w:line="276" w:lineRule="auto"/>
              <w:jc w:val="left"/>
              <w:rPr>
                <w:rFonts w:cs="Arial"/>
                <w:snapToGrid/>
                <w:lang w:eastAsia="en-US" w:bidi="en-US"/>
              </w:rPr>
            </w:pPr>
          </w:p>
        </w:tc>
        <w:tc>
          <w:tcPr>
            <w:tcW w:w="1135" w:type="dxa"/>
          </w:tcPr>
          <w:p w14:paraId="7979889E" w14:textId="77777777" w:rsidR="00D93489" w:rsidRPr="00D93489" w:rsidRDefault="00D93489" w:rsidP="00D93489">
            <w:pPr>
              <w:spacing w:after="200" w:line="276" w:lineRule="auto"/>
              <w:jc w:val="left"/>
              <w:rPr>
                <w:rFonts w:cs="Arial"/>
                <w:snapToGrid/>
                <w:lang w:eastAsia="en-US" w:bidi="en-US"/>
              </w:rPr>
            </w:pPr>
          </w:p>
        </w:tc>
        <w:tc>
          <w:tcPr>
            <w:tcW w:w="1133" w:type="dxa"/>
          </w:tcPr>
          <w:p w14:paraId="467B1B98" w14:textId="77777777" w:rsidR="00D93489" w:rsidRPr="00D93489" w:rsidRDefault="00D93489" w:rsidP="00D93489">
            <w:pPr>
              <w:spacing w:after="200" w:line="276" w:lineRule="auto"/>
              <w:jc w:val="left"/>
              <w:rPr>
                <w:rFonts w:cs="Arial"/>
                <w:snapToGrid/>
                <w:lang w:eastAsia="en-US" w:bidi="en-US"/>
              </w:rPr>
            </w:pPr>
          </w:p>
        </w:tc>
        <w:tc>
          <w:tcPr>
            <w:tcW w:w="1132" w:type="dxa"/>
          </w:tcPr>
          <w:p w14:paraId="7BDE7C58" w14:textId="77777777" w:rsidR="00D93489" w:rsidRPr="00D93489" w:rsidRDefault="00D93489" w:rsidP="00D93489">
            <w:pPr>
              <w:spacing w:after="200" w:line="276" w:lineRule="auto"/>
              <w:jc w:val="left"/>
              <w:rPr>
                <w:rFonts w:cs="Arial"/>
                <w:snapToGrid/>
                <w:lang w:eastAsia="en-US" w:bidi="en-US"/>
              </w:rPr>
            </w:pPr>
          </w:p>
        </w:tc>
      </w:tr>
      <w:tr w:rsidR="00D93489" w:rsidRPr="00D93489" w14:paraId="5D414F01" w14:textId="77777777" w:rsidTr="008D7F6F">
        <w:tc>
          <w:tcPr>
            <w:tcW w:w="1242" w:type="dxa"/>
          </w:tcPr>
          <w:p w14:paraId="5B8271DE" w14:textId="77777777" w:rsidR="00D93489" w:rsidRPr="00D93489" w:rsidRDefault="00D93489" w:rsidP="00D93489">
            <w:pPr>
              <w:spacing w:after="200" w:line="276" w:lineRule="auto"/>
              <w:jc w:val="left"/>
              <w:rPr>
                <w:rFonts w:cs="Arial"/>
                <w:snapToGrid/>
                <w:lang w:eastAsia="en-US" w:bidi="en-US"/>
              </w:rPr>
            </w:pPr>
          </w:p>
        </w:tc>
        <w:tc>
          <w:tcPr>
            <w:tcW w:w="1134" w:type="dxa"/>
          </w:tcPr>
          <w:p w14:paraId="365744E4" w14:textId="77777777" w:rsidR="00D93489" w:rsidRPr="00D93489" w:rsidRDefault="00D93489" w:rsidP="00D93489">
            <w:pPr>
              <w:spacing w:after="200" w:line="276" w:lineRule="auto"/>
              <w:jc w:val="left"/>
              <w:rPr>
                <w:rFonts w:cs="Arial"/>
                <w:snapToGrid/>
                <w:lang w:eastAsia="en-US" w:bidi="en-US"/>
              </w:rPr>
            </w:pPr>
          </w:p>
        </w:tc>
        <w:tc>
          <w:tcPr>
            <w:tcW w:w="992" w:type="dxa"/>
          </w:tcPr>
          <w:p w14:paraId="4CFAA03D" w14:textId="77777777" w:rsidR="00D93489" w:rsidRPr="00D93489" w:rsidRDefault="00D93489" w:rsidP="00D93489">
            <w:pPr>
              <w:spacing w:after="200" w:line="276" w:lineRule="auto"/>
              <w:jc w:val="left"/>
              <w:rPr>
                <w:rFonts w:cs="Arial"/>
                <w:snapToGrid/>
                <w:lang w:eastAsia="en-US" w:bidi="en-US"/>
              </w:rPr>
            </w:pPr>
          </w:p>
        </w:tc>
        <w:tc>
          <w:tcPr>
            <w:tcW w:w="1134" w:type="dxa"/>
          </w:tcPr>
          <w:p w14:paraId="45E233F4" w14:textId="77777777" w:rsidR="00D93489" w:rsidRPr="00D93489" w:rsidRDefault="00D93489" w:rsidP="00D93489">
            <w:pPr>
              <w:spacing w:after="200" w:line="276" w:lineRule="auto"/>
              <w:jc w:val="left"/>
              <w:rPr>
                <w:rFonts w:cs="Arial"/>
                <w:snapToGrid/>
                <w:lang w:eastAsia="en-US" w:bidi="en-US"/>
              </w:rPr>
            </w:pPr>
          </w:p>
        </w:tc>
        <w:tc>
          <w:tcPr>
            <w:tcW w:w="1276" w:type="dxa"/>
          </w:tcPr>
          <w:p w14:paraId="11EFF1C8" w14:textId="77777777" w:rsidR="00D93489" w:rsidRPr="00D93489" w:rsidRDefault="00D93489" w:rsidP="00D93489">
            <w:pPr>
              <w:spacing w:after="200" w:line="276" w:lineRule="auto"/>
              <w:jc w:val="left"/>
              <w:rPr>
                <w:rFonts w:cs="Arial"/>
                <w:snapToGrid/>
                <w:lang w:eastAsia="en-US" w:bidi="en-US"/>
              </w:rPr>
            </w:pPr>
          </w:p>
        </w:tc>
        <w:tc>
          <w:tcPr>
            <w:tcW w:w="1134" w:type="dxa"/>
          </w:tcPr>
          <w:p w14:paraId="3D1B4CD7" w14:textId="77777777" w:rsidR="00D93489" w:rsidRPr="00D93489" w:rsidRDefault="00D93489" w:rsidP="00D93489">
            <w:pPr>
              <w:spacing w:after="200" w:line="276" w:lineRule="auto"/>
              <w:jc w:val="left"/>
              <w:rPr>
                <w:rFonts w:cs="Arial"/>
                <w:snapToGrid/>
                <w:lang w:eastAsia="en-US" w:bidi="en-US"/>
              </w:rPr>
            </w:pPr>
          </w:p>
        </w:tc>
        <w:tc>
          <w:tcPr>
            <w:tcW w:w="1276" w:type="dxa"/>
          </w:tcPr>
          <w:p w14:paraId="5B5F9D02" w14:textId="77777777" w:rsidR="00D93489" w:rsidRPr="00D93489" w:rsidRDefault="00D93489" w:rsidP="00D93489">
            <w:pPr>
              <w:spacing w:after="200" w:line="276" w:lineRule="auto"/>
              <w:jc w:val="left"/>
              <w:rPr>
                <w:rFonts w:cs="Arial"/>
                <w:snapToGrid/>
                <w:lang w:eastAsia="en-US" w:bidi="en-US"/>
              </w:rPr>
            </w:pPr>
          </w:p>
        </w:tc>
        <w:tc>
          <w:tcPr>
            <w:tcW w:w="992" w:type="dxa"/>
          </w:tcPr>
          <w:p w14:paraId="7E174BCF" w14:textId="77777777" w:rsidR="00D93489" w:rsidRPr="00D93489" w:rsidRDefault="00D93489" w:rsidP="00D93489">
            <w:pPr>
              <w:spacing w:after="200" w:line="276" w:lineRule="auto"/>
              <w:jc w:val="left"/>
              <w:rPr>
                <w:rFonts w:cs="Arial"/>
                <w:snapToGrid/>
                <w:lang w:eastAsia="en-US" w:bidi="en-US"/>
              </w:rPr>
            </w:pPr>
          </w:p>
        </w:tc>
        <w:tc>
          <w:tcPr>
            <w:tcW w:w="1134" w:type="dxa"/>
          </w:tcPr>
          <w:p w14:paraId="5EC44E97" w14:textId="77777777" w:rsidR="00D93489" w:rsidRPr="00D93489" w:rsidRDefault="00D93489" w:rsidP="00D93489">
            <w:pPr>
              <w:spacing w:after="200" w:line="276" w:lineRule="auto"/>
              <w:jc w:val="left"/>
              <w:rPr>
                <w:rFonts w:cs="Arial"/>
                <w:snapToGrid/>
                <w:lang w:eastAsia="en-US" w:bidi="en-US"/>
              </w:rPr>
            </w:pPr>
          </w:p>
        </w:tc>
        <w:tc>
          <w:tcPr>
            <w:tcW w:w="1134" w:type="dxa"/>
          </w:tcPr>
          <w:p w14:paraId="2C07E394" w14:textId="77777777" w:rsidR="00D93489" w:rsidRPr="00D93489" w:rsidRDefault="00D93489" w:rsidP="00D93489">
            <w:pPr>
              <w:spacing w:after="200" w:line="276" w:lineRule="auto"/>
              <w:jc w:val="left"/>
              <w:rPr>
                <w:rFonts w:cs="Arial"/>
                <w:snapToGrid/>
                <w:lang w:eastAsia="en-US" w:bidi="en-US"/>
              </w:rPr>
            </w:pPr>
          </w:p>
        </w:tc>
        <w:tc>
          <w:tcPr>
            <w:tcW w:w="1135" w:type="dxa"/>
          </w:tcPr>
          <w:p w14:paraId="45B26DBF" w14:textId="77777777" w:rsidR="00D93489" w:rsidRPr="00D93489" w:rsidRDefault="00D93489" w:rsidP="00D93489">
            <w:pPr>
              <w:spacing w:after="200" w:line="276" w:lineRule="auto"/>
              <w:jc w:val="left"/>
              <w:rPr>
                <w:rFonts w:cs="Arial"/>
                <w:snapToGrid/>
                <w:lang w:eastAsia="en-US" w:bidi="en-US"/>
              </w:rPr>
            </w:pPr>
          </w:p>
        </w:tc>
        <w:tc>
          <w:tcPr>
            <w:tcW w:w="1133" w:type="dxa"/>
          </w:tcPr>
          <w:p w14:paraId="69290F14" w14:textId="77777777" w:rsidR="00D93489" w:rsidRPr="00D93489" w:rsidRDefault="00D93489" w:rsidP="00D93489">
            <w:pPr>
              <w:spacing w:after="200" w:line="276" w:lineRule="auto"/>
              <w:jc w:val="left"/>
              <w:rPr>
                <w:rFonts w:cs="Arial"/>
                <w:snapToGrid/>
                <w:lang w:eastAsia="en-US" w:bidi="en-US"/>
              </w:rPr>
            </w:pPr>
          </w:p>
        </w:tc>
        <w:tc>
          <w:tcPr>
            <w:tcW w:w="1132" w:type="dxa"/>
          </w:tcPr>
          <w:p w14:paraId="6734522C" w14:textId="77777777" w:rsidR="00D93489" w:rsidRPr="00D93489" w:rsidRDefault="00D93489" w:rsidP="00D93489">
            <w:pPr>
              <w:spacing w:after="200" w:line="276" w:lineRule="auto"/>
              <w:jc w:val="left"/>
              <w:rPr>
                <w:rFonts w:cs="Arial"/>
                <w:snapToGrid/>
                <w:lang w:eastAsia="en-US" w:bidi="en-US"/>
              </w:rPr>
            </w:pPr>
          </w:p>
        </w:tc>
      </w:tr>
      <w:tr w:rsidR="00D93489" w:rsidRPr="00D93489" w14:paraId="1582D1B6" w14:textId="77777777" w:rsidTr="008D7F6F">
        <w:tc>
          <w:tcPr>
            <w:tcW w:w="1242" w:type="dxa"/>
          </w:tcPr>
          <w:p w14:paraId="2D80BE38" w14:textId="77777777" w:rsidR="00D93489" w:rsidRPr="00D93489" w:rsidRDefault="00D93489" w:rsidP="00D93489">
            <w:pPr>
              <w:spacing w:after="200" w:line="276" w:lineRule="auto"/>
              <w:jc w:val="left"/>
              <w:rPr>
                <w:rFonts w:cs="Arial"/>
                <w:snapToGrid/>
                <w:lang w:eastAsia="en-US" w:bidi="en-US"/>
              </w:rPr>
            </w:pPr>
          </w:p>
        </w:tc>
        <w:tc>
          <w:tcPr>
            <w:tcW w:w="1134" w:type="dxa"/>
          </w:tcPr>
          <w:p w14:paraId="3F0E308D" w14:textId="77777777" w:rsidR="00D93489" w:rsidRPr="00D93489" w:rsidRDefault="00D93489" w:rsidP="00D93489">
            <w:pPr>
              <w:spacing w:after="200" w:line="276" w:lineRule="auto"/>
              <w:jc w:val="left"/>
              <w:rPr>
                <w:rFonts w:cs="Arial"/>
                <w:snapToGrid/>
                <w:lang w:eastAsia="en-US" w:bidi="en-US"/>
              </w:rPr>
            </w:pPr>
          </w:p>
        </w:tc>
        <w:tc>
          <w:tcPr>
            <w:tcW w:w="992" w:type="dxa"/>
          </w:tcPr>
          <w:p w14:paraId="1E6972A2" w14:textId="77777777" w:rsidR="00D93489" w:rsidRPr="00D93489" w:rsidRDefault="00D93489" w:rsidP="00D93489">
            <w:pPr>
              <w:spacing w:after="200" w:line="276" w:lineRule="auto"/>
              <w:jc w:val="left"/>
              <w:rPr>
                <w:rFonts w:cs="Arial"/>
                <w:snapToGrid/>
                <w:lang w:eastAsia="en-US" w:bidi="en-US"/>
              </w:rPr>
            </w:pPr>
          </w:p>
        </w:tc>
        <w:tc>
          <w:tcPr>
            <w:tcW w:w="1134" w:type="dxa"/>
          </w:tcPr>
          <w:p w14:paraId="4E5F696C" w14:textId="77777777" w:rsidR="00D93489" w:rsidRPr="00D93489" w:rsidRDefault="00D93489" w:rsidP="00D93489">
            <w:pPr>
              <w:spacing w:after="200" w:line="276" w:lineRule="auto"/>
              <w:jc w:val="left"/>
              <w:rPr>
                <w:rFonts w:cs="Arial"/>
                <w:snapToGrid/>
                <w:lang w:eastAsia="en-US" w:bidi="en-US"/>
              </w:rPr>
            </w:pPr>
          </w:p>
        </w:tc>
        <w:tc>
          <w:tcPr>
            <w:tcW w:w="1276" w:type="dxa"/>
          </w:tcPr>
          <w:p w14:paraId="3D5C3365" w14:textId="77777777" w:rsidR="00D93489" w:rsidRPr="00D93489" w:rsidRDefault="00D93489" w:rsidP="00D93489">
            <w:pPr>
              <w:spacing w:after="200" w:line="276" w:lineRule="auto"/>
              <w:jc w:val="left"/>
              <w:rPr>
                <w:rFonts w:cs="Arial"/>
                <w:snapToGrid/>
                <w:lang w:eastAsia="en-US" w:bidi="en-US"/>
              </w:rPr>
            </w:pPr>
          </w:p>
        </w:tc>
        <w:tc>
          <w:tcPr>
            <w:tcW w:w="1134" w:type="dxa"/>
          </w:tcPr>
          <w:p w14:paraId="152C7765" w14:textId="77777777" w:rsidR="00D93489" w:rsidRPr="00D93489" w:rsidRDefault="00D93489" w:rsidP="00D93489">
            <w:pPr>
              <w:spacing w:after="200" w:line="276" w:lineRule="auto"/>
              <w:jc w:val="left"/>
              <w:rPr>
                <w:rFonts w:cs="Arial"/>
                <w:snapToGrid/>
                <w:lang w:eastAsia="en-US" w:bidi="en-US"/>
              </w:rPr>
            </w:pPr>
          </w:p>
        </w:tc>
        <w:tc>
          <w:tcPr>
            <w:tcW w:w="1276" w:type="dxa"/>
          </w:tcPr>
          <w:p w14:paraId="65ED1F07" w14:textId="77777777" w:rsidR="00D93489" w:rsidRPr="00D93489" w:rsidRDefault="00D93489" w:rsidP="00D93489">
            <w:pPr>
              <w:spacing w:after="200" w:line="276" w:lineRule="auto"/>
              <w:jc w:val="left"/>
              <w:rPr>
                <w:rFonts w:cs="Arial"/>
                <w:snapToGrid/>
                <w:lang w:eastAsia="en-US" w:bidi="en-US"/>
              </w:rPr>
            </w:pPr>
          </w:p>
        </w:tc>
        <w:tc>
          <w:tcPr>
            <w:tcW w:w="992" w:type="dxa"/>
          </w:tcPr>
          <w:p w14:paraId="54CC385E" w14:textId="77777777" w:rsidR="00D93489" w:rsidRPr="00D93489" w:rsidRDefault="00D93489" w:rsidP="00D93489">
            <w:pPr>
              <w:spacing w:after="200" w:line="276" w:lineRule="auto"/>
              <w:jc w:val="left"/>
              <w:rPr>
                <w:rFonts w:cs="Arial"/>
                <w:snapToGrid/>
                <w:lang w:eastAsia="en-US" w:bidi="en-US"/>
              </w:rPr>
            </w:pPr>
          </w:p>
        </w:tc>
        <w:tc>
          <w:tcPr>
            <w:tcW w:w="1134" w:type="dxa"/>
          </w:tcPr>
          <w:p w14:paraId="399B4C69" w14:textId="77777777" w:rsidR="00D93489" w:rsidRPr="00D93489" w:rsidRDefault="00D93489" w:rsidP="00D93489">
            <w:pPr>
              <w:spacing w:after="200" w:line="276" w:lineRule="auto"/>
              <w:jc w:val="left"/>
              <w:rPr>
                <w:rFonts w:cs="Arial"/>
                <w:snapToGrid/>
                <w:lang w:eastAsia="en-US" w:bidi="en-US"/>
              </w:rPr>
            </w:pPr>
          </w:p>
        </w:tc>
        <w:tc>
          <w:tcPr>
            <w:tcW w:w="1134" w:type="dxa"/>
          </w:tcPr>
          <w:p w14:paraId="15CF1EF4" w14:textId="77777777" w:rsidR="00D93489" w:rsidRPr="00D93489" w:rsidRDefault="00D93489" w:rsidP="00D93489">
            <w:pPr>
              <w:spacing w:after="200" w:line="276" w:lineRule="auto"/>
              <w:jc w:val="left"/>
              <w:rPr>
                <w:rFonts w:cs="Arial"/>
                <w:snapToGrid/>
                <w:lang w:eastAsia="en-US" w:bidi="en-US"/>
              </w:rPr>
            </w:pPr>
          </w:p>
        </w:tc>
        <w:tc>
          <w:tcPr>
            <w:tcW w:w="1135" w:type="dxa"/>
          </w:tcPr>
          <w:p w14:paraId="45E34311" w14:textId="77777777" w:rsidR="00D93489" w:rsidRPr="00D93489" w:rsidRDefault="00D93489" w:rsidP="00D93489">
            <w:pPr>
              <w:spacing w:after="200" w:line="276" w:lineRule="auto"/>
              <w:jc w:val="left"/>
              <w:rPr>
                <w:rFonts w:cs="Arial"/>
                <w:snapToGrid/>
                <w:lang w:eastAsia="en-US" w:bidi="en-US"/>
              </w:rPr>
            </w:pPr>
          </w:p>
        </w:tc>
        <w:tc>
          <w:tcPr>
            <w:tcW w:w="1133" w:type="dxa"/>
          </w:tcPr>
          <w:p w14:paraId="3A90C781" w14:textId="77777777" w:rsidR="00D93489" w:rsidRPr="00D93489" w:rsidRDefault="00D93489" w:rsidP="00D93489">
            <w:pPr>
              <w:spacing w:after="200" w:line="276" w:lineRule="auto"/>
              <w:jc w:val="left"/>
              <w:rPr>
                <w:rFonts w:cs="Arial"/>
                <w:snapToGrid/>
                <w:lang w:eastAsia="en-US" w:bidi="en-US"/>
              </w:rPr>
            </w:pPr>
          </w:p>
        </w:tc>
        <w:tc>
          <w:tcPr>
            <w:tcW w:w="1132" w:type="dxa"/>
          </w:tcPr>
          <w:p w14:paraId="5F428205" w14:textId="77777777" w:rsidR="00D93489" w:rsidRPr="00D93489" w:rsidRDefault="00D93489" w:rsidP="00D93489">
            <w:pPr>
              <w:spacing w:after="200" w:line="276" w:lineRule="auto"/>
              <w:jc w:val="left"/>
              <w:rPr>
                <w:rFonts w:cs="Arial"/>
                <w:snapToGrid/>
                <w:lang w:eastAsia="en-US" w:bidi="en-US"/>
              </w:rPr>
            </w:pPr>
          </w:p>
        </w:tc>
      </w:tr>
    </w:tbl>
    <w:p w14:paraId="56B3E911" w14:textId="77777777" w:rsidR="00D93489" w:rsidRPr="00D93489" w:rsidRDefault="00D93489" w:rsidP="00D93489">
      <w:pPr>
        <w:spacing w:after="200" w:line="276" w:lineRule="auto"/>
        <w:jc w:val="left"/>
        <w:rPr>
          <w:rFonts w:cs="Arial"/>
          <w:snapToGrid/>
          <w:sz w:val="22"/>
          <w:szCs w:val="22"/>
          <w:lang w:eastAsia="en-US" w:bidi="en-US"/>
        </w:rPr>
      </w:pPr>
    </w:p>
    <w:p w14:paraId="4F01029F"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b/>
          <w:snapToGrid/>
          <w:lang w:eastAsia="en-US" w:bidi="en-US"/>
        </w:rPr>
        <w:t>Hinweis:</w:t>
      </w:r>
      <w:r w:rsidRPr="00994686">
        <w:rPr>
          <w:rFonts w:ascii="KievitPro-Regular" w:hAnsi="KievitPro-Regular" w:cs="Arial"/>
          <w:snapToGrid/>
          <w:lang w:eastAsia="en-US" w:bidi="en-US"/>
        </w:rPr>
        <w:t xml:space="preserve"> Vollständigkeit vor Beginn der Revisionsphase geprüft / Es erfolgt anschliessend eine laufende Aktualisierung der Angaben</w:t>
      </w:r>
    </w:p>
    <w:p w14:paraId="74CE789B" w14:textId="77777777" w:rsidR="00D93489" w:rsidRPr="00994686" w:rsidRDefault="00D93489" w:rsidP="00D93489">
      <w:pPr>
        <w:spacing w:after="200" w:line="276" w:lineRule="auto"/>
        <w:jc w:val="left"/>
        <w:rPr>
          <w:rFonts w:ascii="KievitPro-Regular" w:hAnsi="KievitPro-Regular" w:cs="Arial"/>
          <w:snapToGrid/>
          <w:lang w:eastAsia="en-US" w:bidi="en-US"/>
        </w:rPr>
      </w:pPr>
    </w:p>
    <w:p w14:paraId="2FF5D343"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Datum:</w:t>
      </w:r>
      <w:r w:rsidRPr="00994686">
        <w:rPr>
          <w:rFonts w:ascii="KievitPro-Regular" w:hAnsi="KievitPro-Regular" w:cs="Arial"/>
          <w:snapToGrid/>
          <w:lang w:eastAsia="en-US" w:bidi="en-US"/>
        </w:rPr>
        <w:tab/>
        <w:t>__________________</w:t>
      </w:r>
      <w:r w:rsidRPr="00994686">
        <w:rPr>
          <w:rFonts w:ascii="KievitPro-Regular" w:hAnsi="KievitPro-Regular" w:cs="Arial"/>
          <w:snapToGrid/>
          <w:lang w:eastAsia="en-US" w:bidi="en-US"/>
        </w:rPr>
        <w:tab/>
      </w:r>
      <w:r w:rsidRPr="00994686">
        <w:rPr>
          <w:rFonts w:ascii="KievitPro-Regular" w:hAnsi="KievitPro-Regular" w:cs="Arial"/>
          <w:snapToGrid/>
          <w:lang w:eastAsia="en-US" w:bidi="en-US"/>
        </w:rPr>
        <w:tab/>
        <w:t>Unterschrift: _______________________             _______________________</w:t>
      </w:r>
    </w:p>
    <w:p w14:paraId="04B67C0C" w14:textId="77777777" w:rsidR="00D93489" w:rsidRPr="00994686" w:rsidRDefault="00D93489" w:rsidP="00D93489">
      <w:pPr>
        <w:spacing w:after="200" w:line="276" w:lineRule="auto"/>
        <w:jc w:val="left"/>
        <w:rPr>
          <w:rFonts w:ascii="KievitPro-Regular" w:hAnsi="KievitPro-Regular" w:cs="Arial"/>
          <w:snapToGrid/>
          <w:lang w:eastAsia="en-US" w:bidi="en-US"/>
        </w:rPr>
      </w:pPr>
    </w:p>
    <w:p w14:paraId="67C18F81" w14:textId="77777777" w:rsidR="00D93489" w:rsidRPr="00994686" w:rsidRDefault="00D93489" w:rsidP="00D93489">
      <w:pPr>
        <w:spacing w:after="200" w:line="276" w:lineRule="auto"/>
        <w:jc w:val="left"/>
        <w:rPr>
          <w:rFonts w:ascii="KievitPro-Regular" w:hAnsi="KievitPro-Regular" w:cs="Arial"/>
          <w:i/>
          <w:snapToGrid/>
          <w:sz w:val="18"/>
          <w:szCs w:val="18"/>
          <w:lang w:eastAsia="en-US" w:bidi="en-US"/>
        </w:rPr>
      </w:pPr>
      <w:r w:rsidRPr="00994686">
        <w:rPr>
          <w:rFonts w:ascii="KievitPro-Regular" w:hAnsi="KievitPro-Regular" w:cs="Arial"/>
          <w:i/>
          <w:snapToGrid/>
          <w:sz w:val="18"/>
          <w:szCs w:val="18"/>
          <w:lang w:eastAsia="en-US" w:bidi="en-US"/>
        </w:rPr>
        <w:t>*Diese Spalte ist zu löschen, falls die Revisionsgesellschaft nicht über die Zulassung als Revisionsexpertin verfügt.</w:t>
      </w:r>
    </w:p>
    <w:p w14:paraId="6473DCC3" w14:textId="77777777" w:rsidR="00D93489" w:rsidRPr="00994686" w:rsidRDefault="00D93489" w:rsidP="00D93489">
      <w:pPr>
        <w:rPr>
          <w:rFonts w:ascii="KievitPro-Regular" w:hAnsi="KievitPro-Regular" w:cs="Arial"/>
          <w:i/>
          <w:snapToGrid/>
          <w:sz w:val="18"/>
          <w:szCs w:val="18"/>
          <w:lang w:eastAsia="en-US" w:bidi="en-US"/>
        </w:rPr>
        <w:sectPr w:rsidR="00D93489" w:rsidRPr="00994686" w:rsidSect="00214145">
          <w:headerReference w:type="default" r:id="rId21"/>
          <w:footerReference w:type="default" r:id="rId22"/>
          <w:pgSz w:w="16840" w:h="11907" w:orient="landscape"/>
          <w:pgMar w:top="1418" w:right="1418" w:bottom="992" w:left="851" w:header="0" w:footer="170" w:gutter="0"/>
          <w:pgNumType w:start="46"/>
          <w:cols w:space="720"/>
          <w:docGrid w:linePitch="272"/>
        </w:sectPr>
      </w:pPr>
      <w:r w:rsidRPr="00994686">
        <w:rPr>
          <w:rFonts w:ascii="KievitPro-Regular" w:hAnsi="KievitPro-Regular" w:cs="Arial"/>
          <w:i/>
          <w:snapToGrid/>
          <w:sz w:val="18"/>
          <w:szCs w:val="18"/>
          <w:lang w:eastAsia="en-US" w:bidi="en-US"/>
        </w:rPr>
        <w:t>** Auf Wunsch und nach Bedarf dürfen weitere Spalten hinzugefügt werden</w:t>
      </w:r>
    </w:p>
    <w:p w14:paraId="5A25CFAC" w14:textId="77777777" w:rsidR="00D93489" w:rsidRPr="00E3054A" w:rsidRDefault="00D93489"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52" w:name="_Toc331510697"/>
      <w:bookmarkStart w:id="53" w:name="_Toc353376102"/>
      <w:bookmarkStart w:id="54" w:name="_Toc359071947"/>
      <w:bookmarkStart w:id="55" w:name="_Toc88645491"/>
      <w:bookmarkStart w:id="56" w:name="_Toc126224180"/>
      <w:bookmarkStart w:id="57" w:name="_Toc127356992"/>
      <w:r w:rsidRPr="00E3054A">
        <w:rPr>
          <w:rFonts w:ascii="KievitPro-Regular" w:hAnsi="KievitPro-Regular" w:cs="Arial"/>
          <w:smallCaps/>
          <w:snapToGrid/>
          <w:sz w:val="24"/>
          <w:szCs w:val="28"/>
          <w:lang w:eastAsia="en-US"/>
        </w:rPr>
        <w:lastRenderedPageBreak/>
        <w:t>Liste der Dokumente der Qualitätssicherung</w:t>
      </w:r>
      <w:bookmarkEnd w:id="52"/>
      <w:bookmarkEnd w:id="53"/>
      <w:bookmarkEnd w:id="54"/>
      <w:bookmarkEnd w:id="55"/>
      <w:bookmarkEnd w:id="56"/>
      <w:bookmarkEnd w:id="57"/>
    </w:p>
    <w:p w14:paraId="779CD6EB" w14:textId="77777777" w:rsidR="00D93489" w:rsidRPr="00994686" w:rsidRDefault="00D93489" w:rsidP="00D93489">
      <w:pPr>
        <w:spacing w:after="200" w:line="276" w:lineRule="auto"/>
        <w:jc w:val="left"/>
        <w:rPr>
          <w:rFonts w:ascii="KievitPro-Regular" w:hAnsi="KievitPro-Regular" w:cs="Arial"/>
          <w:snapToGrid/>
          <w:sz w:val="22"/>
          <w:szCs w:val="22"/>
          <w:lang w:eastAsia="en-US" w:bidi="en-US"/>
        </w:rPr>
      </w:pPr>
      <w:r w:rsidRPr="00994686">
        <w:rPr>
          <w:rFonts w:ascii="KievitPro-Regular" w:hAnsi="KievitPro-Regular" w:cs="Arial"/>
          <w:snapToGrid/>
          <w:sz w:val="22"/>
          <w:szCs w:val="22"/>
          <w:lang w:eastAsia="en-US" w:bidi="en-US"/>
        </w:rPr>
        <w:t>Auf nachfolgender Liste sind sämtliche Beilagen/Anhänge &amp; Checklisten aufgeführt, welche für die Qualitätssicherung in unserem Revisionsunternehmen massgebend sind und entsprechend auch umgesetzt werden.</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992"/>
        <w:gridCol w:w="1276"/>
        <w:gridCol w:w="1201"/>
      </w:tblGrid>
      <w:tr w:rsidR="00D93489" w:rsidRPr="00994686" w14:paraId="31A8A549" w14:textId="77777777" w:rsidTr="008D7F6F">
        <w:tc>
          <w:tcPr>
            <w:tcW w:w="3227" w:type="dxa"/>
            <w:shd w:val="clear" w:color="auto" w:fill="A6A6A6"/>
          </w:tcPr>
          <w:p w14:paraId="56EDE29E"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Bezeichnung</w:t>
            </w:r>
          </w:p>
        </w:tc>
        <w:tc>
          <w:tcPr>
            <w:tcW w:w="3118" w:type="dxa"/>
            <w:shd w:val="clear" w:color="auto" w:fill="A6A6A6"/>
          </w:tcPr>
          <w:p w14:paraId="7F1B9AF1"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Ablageort</w:t>
            </w:r>
          </w:p>
        </w:tc>
        <w:tc>
          <w:tcPr>
            <w:tcW w:w="992" w:type="dxa"/>
            <w:shd w:val="clear" w:color="auto" w:fill="A6A6A6"/>
          </w:tcPr>
          <w:p w14:paraId="6113FDB2"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Verweis auf</w:t>
            </w:r>
          </w:p>
        </w:tc>
        <w:tc>
          <w:tcPr>
            <w:tcW w:w="1276" w:type="dxa"/>
            <w:shd w:val="clear" w:color="auto" w:fill="A6A6A6"/>
          </w:tcPr>
          <w:p w14:paraId="56F8701A"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Aktualisiert</w:t>
            </w:r>
          </w:p>
        </w:tc>
        <w:tc>
          <w:tcPr>
            <w:tcW w:w="1201" w:type="dxa"/>
            <w:shd w:val="clear" w:color="auto" w:fill="A6A6A6"/>
          </w:tcPr>
          <w:p w14:paraId="13F17881"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Verantwortlich</w:t>
            </w:r>
          </w:p>
        </w:tc>
      </w:tr>
      <w:tr w:rsidR="00D93489" w:rsidRPr="00994686" w14:paraId="641DEAEF" w14:textId="77777777" w:rsidTr="008D7F6F">
        <w:tc>
          <w:tcPr>
            <w:tcW w:w="3227" w:type="dxa"/>
          </w:tcPr>
          <w:p w14:paraId="2DD9B2BE"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Organigramm</w:t>
            </w:r>
          </w:p>
        </w:tc>
        <w:tc>
          <w:tcPr>
            <w:tcW w:w="3118" w:type="dxa"/>
          </w:tcPr>
          <w:p w14:paraId="13AAF8F8"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Laufwerk X:</w:t>
            </w:r>
          </w:p>
        </w:tc>
        <w:tc>
          <w:tcPr>
            <w:tcW w:w="992" w:type="dxa"/>
          </w:tcPr>
          <w:p w14:paraId="211E02AF"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76" w:type="dxa"/>
          </w:tcPr>
          <w:p w14:paraId="1759BD15"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01" w:type="dxa"/>
          </w:tcPr>
          <w:p w14:paraId="68B7895F" w14:textId="77777777" w:rsidR="00D93489" w:rsidRPr="00994686" w:rsidRDefault="00D93489" w:rsidP="00D93489">
            <w:pPr>
              <w:spacing w:after="200" w:line="276" w:lineRule="auto"/>
              <w:jc w:val="left"/>
              <w:rPr>
                <w:rFonts w:ascii="KievitPro-Regular" w:hAnsi="KievitPro-Regular" w:cs="Arial"/>
                <w:snapToGrid/>
                <w:lang w:eastAsia="en-US" w:bidi="en-US"/>
              </w:rPr>
            </w:pPr>
          </w:p>
        </w:tc>
      </w:tr>
      <w:tr w:rsidR="00D93489" w:rsidRPr="00994686" w14:paraId="55276E41" w14:textId="77777777" w:rsidTr="008D7F6F">
        <w:tc>
          <w:tcPr>
            <w:tcW w:w="3227" w:type="dxa"/>
          </w:tcPr>
          <w:p w14:paraId="6ACAC277"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Nachweis Mitgliedschaft Verband TREUHAND|SUISSE und EXPERTsuisse und Nachweis Zulassung als Revisionsunternehmen</w:t>
            </w:r>
          </w:p>
        </w:tc>
        <w:tc>
          <w:tcPr>
            <w:tcW w:w="3118" w:type="dxa"/>
          </w:tcPr>
          <w:p w14:paraId="7F9341CB" w14:textId="77777777" w:rsidR="00D93489" w:rsidRPr="00994686" w:rsidRDefault="006F5D92" w:rsidP="00D93489">
            <w:pPr>
              <w:spacing w:after="200" w:line="276" w:lineRule="auto"/>
              <w:jc w:val="left"/>
              <w:rPr>
                <w:rFonts w:ascii="KievitPro-Regular" w:hAnsi="KievitPro-Regular" w:cs="Arial"/>
                <w:snapToGrid/>
                <w:lang w:eastAsia="en-US" w:bidi="en-US"/>
              </w:rPr>
            </w:pPr>
            <w:hyperlink r:id="rId23" w:history="1">
              <w:r w:rsidR="00D93489" w:rsidRPr="00994686">
                <w:rPr>
                  <w:rFonts w:ascii="KievitPro-Regular" w:hAnsi="KievitPro-Regular" w:cs="Arial"/>
                  <w:snapToGrid/>
                  <w:color w:val="0000FF"/>
                  <w:u w:val="single"/>
                  <w:lang w:eastAsia="en-US" w:bidi="en-US"/>
                </w:rPr>
                <w:t>www.expertsuisse.ch</w:t>
              </w:r>
            </w:hyperlink>
            <w:r w:rsidR="00D93489" w:rsidRPr="00994686">
              <w:rPr>
                <w:rFonts w:ascii="KievitPro-Regular" w:hAnsi="KievitPro-Regular" w:cs="Arial"/>
                <w:snapToGrid/>
                <w:lang w:eastAsia="en-US" w:bidi="en-US"/>
              </w:rPr>
              <w:t xml:space="preserve"> / </w:t>
            </w:r>
            <w:hyperlink r:id="rId24" w:history="1">
              <w:r w:rsidR="00D93489" w:rsidRPr="00994686">
                <w:rPr>
                  <w:rFonts w:ascii="KievitPro-Regular" w:hAnsi="KievitPro-Regular" w:cs="Arial"/>
                  <w:snapToGrid/>
                  <w:color w:val="0000FF"/>
                  <w:u w:val="single"/>
                  <w:lang w:eastAsia="en-US" w:bidi="en-US"/>
                </w:rPr>
                <w:t>www.revisionsaufsichtsbehoerde.ch</w:t>
              </w:r>
            </w:hyperlink>
            <w:r w:rsidR="00D93489" w:rsidRPr="00994686">
              <w:rPr>
                <w:rFonts w:ascii="KievitPro-Regular" w:hAnsi="KievitPro-Regular" w:cs="Arial"/>
                <w:snapToGrid/>
                <w:lang w:eastAsia="en-US" w:bidi="en-US"/>
              </w:rPr>
              <w:t xml:space="preserve"> </w:t>
            </w:r>
          </w:p>
        </w:tc>
        <w:tc>
          <w:tcPr>
            <w:tcW w:w="992" w:type="dxa"/>
          </w:tcPr>
          <w:p w14:paraId="4F4FFE9C"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76" w:type="dxa"/>
          </w:tcPr>
          <w:p w14:paraId="4AE775DF"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01" w:type="dxa"/>
          </w:tcPr>
          <w:p w14:paraId="2CA1C5A1" w14:textId="77777777" w:rsidR="00D93489" w:rsidRPr="00994686" w:rsidRDefault="00D93489" w:rsidP="00D93489">
            <w:pPr>
              <w:spacing w:after="200" w:line="276" w:lineRule="auto"/>
              <w:jc w:val="left"/>
              <w:rPr>
                <w:rFonts w:ascii="KievitPro-Regular" w:hAnsi="KievitPro-Regular" w:cs="Arial"/>
                <w:snapToGrid/>
                <w:lang w:eastAsia="en-US" w:bidi="en-US"/>
              </w:rPr>
            </w:pPr>
          </w:p>
        </w:tc>
      </w:tr>
      <w:tr w:rsidR="00D93489" w:rsidRPr="00994686" w14:paraId="6514A7AB" w14:textId="77777777" w:rsidTr="008D7F6F">
        <w:tc>
          <w:tcPr>
            <w:tcW w:w="3227" w:type="dxa"/>
          </w:tcPr>
          <w:p w14:paraId="64BD995D"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Standesregeln</w:t>
            </w:r>
          </w:p>
        </w:tc>
        <w:tc>
          <w:tcPr>
            <w:tcW w:w="3118" w:type="dxa"/>
          </w:tcPr>
          <w:p w14:paraId="58B17840"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www.treuhandkammer.ch</w:t>
            </w:r>
          </w:p>
        </w:tc>
        <w:tc>
          <w:tcPr>
            <w:tcW w:w="992" w:type="dxa"/>
          </w:tcPr>
          <w:p w14:paraId="2B5F0592"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76" w:type="dxa"/>
          </w:tcPr>
          <w:p w14:paraId="77656F1A"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01" w:type="dxa"/>
          </w:tcPr>
          <w:p w14:paraId="09643A13" w14:textId="77777777" w:rsidR="00D93489" w:rsidRPr="00994686" w:rsidRDefault="00D93489" w:rsidP="00D93489">
            <w:pPr>
              <w:spacing w:after="200" w:line="276" w:lineRule="auto"/>
              <w:jc w:val="left"/>
              <w:rPr>
                <w:rFonts w:ascii="KievitPro-Regular" w:hAnsi="KievitPro-Regular" w:cs="Arial"/>
                <w:snapToGrid/>
                <w:lang w:eastAsia="en-US" w:bidi="en-US"/>
              </w:rPr>
            </w:pPr>
          </w:p>
        </w:tc>
      </w:tr>
      <w:tr w:rsidR="00D93489" w:rsidRPr="00994686" w14:paraId="1698DCE8" w14:textId="77777777" w:rsidTr="008D7F6F">
        <w:tc>
          <w:tcPr>
            <w:tcW w:w="3227" w:type="dxa"/>
          </w:tcPr>
          <w:p w14:paraId="647130DF"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Nachweis jährliche Unabhängigkeitsbestätigung</w:t>
            </w:r>
          </w:p>
        </w:tc>
        <w:tc>
          <w:tcPr>
            <w:tcW w:w="3118" w:type="dxa"/>
          </w:tcPr>
          <w:p w14:paraId="656CCE79"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Laufwerk X:</w:t>
            </w:r>
          </w:p>
          <w:p w14:paraId="1A39F4A4"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992" w:type="dxa"/>
          </w:tcPr>
          <w:p w14:paraId="3C6AF4A5"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76" w:type="dxa"/>
          </w:tcPr>
          <w:p w14:paraId="6E383934"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01" w:type="dxa"/>
          </w:tcPr>
          <w:p w14:paraId="7DF762DE" w14:textId="77777777" w:rsidR="00D93489" w:rsidRPr="00994686" w:rsidRDefault="00D93489" w:rsidP="00D93489">
            <w:pPr>
              <w:spacing w:after="200" w:line="276" w:lineRule="auto"/>
              <w:jc w:val="left"/>
              <w:rPr>
                <w:rFonts w:ascii="KievitPro-Regular" w:hAnsi="KievitPro-Regular" w:cs="Arial"/>
                <w:snapToGrid/>
                <w:lang w:eastAsia="en-US" w:bidi="en-US"/>
              </w:rPr>
            </w:pPr>
          </w:p>
        </w:tc>
      </w:tr>
      <w:tr w:rsidR="00D93489" w:rsidRPr="00994686" w14:paraId="4573F3B2" w14:textId="77777777" w:rsidTr="008D7F6F">
        <w:tc>
          <w:tcPr>
            <w:tcW w:w="3227" w:type="dxa"/>
          </w:tcPr>
          <w:p w14:paraId="015F664F"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Nachweis der Aus- und Weiterbildung auf Stufe Revisionsmitarbeitende</w:t>
            </w:r>
          </w:p>
        </w:tc>
        <w:tc>
          <w:tcPr>
            <w:tcW w:w="3118" w:type="dxa"/>
          </w:tcPr>
          <w:p w14:paraId="43E496C0"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 xml:space="preserve">Laufwerk X: </w:t>
            </w:r>
          </w:p>
        </w:tc>
        <w:tc>
          <w:tcPr>
            <w:tcW w:w="992" w:type="dxa"/>
          </w:tcPr>
          <w:p w14:paraId="33782A7B"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76" w:type="dxa"/>
          </w:tcPr>
          <w:p w14:paraId="240270C0"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01" w:type="dxa"/>
          </w:tcPr>
          <w:p w14:paraId="0CAC34D8" w14:textId="77777777" w:rsidR="00D93489" w:rsidRPr="00994686" w:rsidRDefault="00D93489" w:rsidP="00D93489">
            <w:pPr>
              <w:spacing w:after="200" w:line="276" w:lineRule="auto"/>
              <w:jc w:val="left"/>
              <w:rPr>
                <w:rFonts w:ascii="KievitPro-Regular" w:hAnsi="KievitPro-Regular" w:cs="Arial"/>
                <w:snapToGrid/>
                <w:lang w:eastAsia="en-US" w:bidi="en-US"/>
              </w:rPr>
            </w:pPr>
          </w:p>
        </w:tc>
      </w:tr>
      <w:tr w:rsidR="00D93489" w:rsidRPr="00994686" w14:paraId="32C92E75" w14:textId="77777777" w:rsidTr="008D7F6F">
        <w:tc>
          <w:tcPr>
            <w:tcW w:w="3227" w:type="dxa"/>
          </w:tcPr>
          <w:p w14:paraId="0C58DA78"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Standardvorlage Auftragsbestätigung</w:t>
            </w:r>
          </w:p>
        </w:tc>
        <w:tc>
          <w:tcPr>
            <w:tcW w:w="3118" w:type="dxa"/>
          </w:tcPr>
          <w:p w14:paraId="47C1E929"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Revisionssoftware / Laufwerk X:</w:t>
            </w:r>
          </w:p>
          <w:p w14:paraId="751AB33E"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992" w:type="dxa"/>
          </w:tcPr>
          <w:p w14:paraId="1C5B3A33"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76" w:type="dxa"/>
          </w:tcPr>
          <w:p w14:paraId="72D486EC"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01" w:type="dxa"/>
          </w:tcPr>
          <w:p w14:paraId="5E49081D" w14:textId="77777777" w:rsidR="00D93489" w:rsidRPr="00994686" w:rsidRDefault="00D93489" w:rsidP="00D93489">
            <w:pPr>
              <w:spacing w:after="200" w:line="276" w:lineRule="auto"/>
              <w:jc w:val="left"/>
              <w:rPr>
                <w:rFonts w:ascii="KievitPro-Regular" w:hAnsi="KievitPro-Regular" w:cs="Arial"/>
                <w:snapToGrid/>
                <w:lang w:eastAsia="en-US" w:bidi="en-US"/>
              </w:rPr>
            </w:pPr>
          </w:p>
        </w:tc>
      </w:tr>
      <w:tr w:rsidR="00D93489" w:rsidRPr="00994686" w14:paraId="17CA154C" w14:textId="77777777" w:rsidTr="008D7F6F">
        <w:tc>
          <w:tcPr>
            <w:tcW w:w="3227" w:type="dxa"/>
          </w:tcPr>
          <w:p w14:paraId="6B0803E3"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Standardvorlage Arbeitspapiere</w:t>
            </w:r>
          </w:p>
        </w:tc>
        <w:tc>
          <w:tcPr>
            <w:tcW w:w="3118" w:type="dxa"/>
          </w:tcPr>
          <w:p w14:paraId="2D89FCF3"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 xml:space="preserve">Revisionssoftware / Laufwerk X: </w:t>
            </w:r>
          </w:p>
        </w:tc>
        <w:tc>
          <w:tcPr>
            <w:tcW w:w="992" w:type="dxa"/>
          </w:tcPr>
          <w:p w14:paraId="21B9B5E5"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76" w:type="dxa"/>
          </w:tcPr>
          <w:p w14:paraId="6C83CDD5"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01" w:type="dxa"/>
          </w:tcPr>
          <w:p w14:paraId="177C54B3" w14:textId="77777777" w:rsidR="00D93489" w:rsidRPr="00994686" w:rsidRDefault="00D93489" w:rsidP="00D93489">
            <w:pPr>
              <w:spacing w:after="200" w:line="276" w:lineRule="auto"/>
              <w:jc w:val="left"/>
              <w:rPr>
                <w:rFonts w:ascii="KievitPro-Regular" w:hAnsi="KievitPro-Regular" w:cs="Arial"/>
                <w:snapToGrid/>
                <w:lang w:eastAsia="en-US" w:bidi="en-US"/>
              </w:rPr>
            </w:pPr>
          </w:p>
        </w:tc>
      </w:tr>
      <w:tr w:rsidR="00D93489" w:rsidRPr="00994686" w14:paraId="23C7F516" w14:textId="77777777" w:rsidTr="008D7F6F">
        <w:tc>
          <w:tcPr>
            <w:tcW w:w="3227" w:type="dxa"/>
          </w:tcPr>
          <w:p w14:paraId="3E9FB5EA"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Anhänge Abschnitt 5</w:t>
            </w:r>
          </w:p>
        </w:tc>
        <w:tc>
          <w:tcPr>
            <w:tcW w:w="3118" w:type="dxa"/>
          </w:tcPr>
          <w:p w14:paraId="1012996B"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QS-Handbuch</w:t>
            </w:r>
          </w:p>
        </w:tc>
        <w:tc>
          <w:tcPr>
            <w:tcW w:w="992" w:type="dxa"/>
          </w:tcPr>
          <w:p w14:paraId="34945552"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76" w:type="dxa"/>
          </w:tcPr>
          <w:p w14:paraId="3999EE26"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01" w:type="dxa"/>
          </w:tcPr>
          <w:p w14:paraId="61520CF5" w14:textId="77777777" w:rsidR="00D93489" w:rsidRPr="00994686" w:rsidRDefault="00D93489" w:rsidP="00D93489">
            <w:pPr>
              <w:spacing w:after="200" w:line="276" w:lineRule="auto"/>
              <w:jc w:val="left"/>
              <w:rPr>
                <w:rFonts w:ascii="KievitPro-Regular" w:hAnsi="KievitPro-Regular" w:cs="Arial"/>
                <w:snapToGrid/>
                <w:lang w:eastAsia="en-US" w:bidi="en-US"/>
              </w:rPr>
            </w:pPr>
          </w:p>
        </w:tc>
      </w:tr>
      <w:tr w:rsidR="00D93489" w:rsidRPr="00994686" w14:paraId="29EE1A34" w14:textId="77777777" w:rsidTr="008D7F6F">
        <w:tc>
          <w:tcPr>
            <w:tcW w:w="3227" w:type="dxa"/>
          </w:tcPr>
          <w:p w14:paraId="49121DEA"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Ablaufschema: Durchführung der Revision</w:t>
            </w:r>
          </w:p>
        </w:tc>
        <w:tc>
          <w:tcPr>
            <w:tcW w:w="3118" w:type="dxa"/>
          </w:tcPr>
          <w:p w14:paraId="57127A70"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Revisionssoftware (Inhaltsverzeichnis)</w:t>
            </w:r>
          </w:p>
        </w:tc>
        <w:tc>
          <w:tcPr>
            <w:tcW w:w="992" w:type="dxa"/>
          </w:tcPr>
          <w:p w14:paraId="7AF0121F"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76" w:type="dxa"/>
          </w:tcPr>
          <w:p w14:paraId="66F41DA1"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01" w:type="dxa"/>
          </w:tcPr>
          <w:p w14:paraId="3E2198C2" w14:textId="77777777" w:rsidR="00D93489" w:rsidRPr="00994686" w:rsidRDefault="00D93489" w:rsidP="00D93489">
            <w:pPr>
              <w:spacing w:after="200" w:line="276" w:lineRule="auto"/>
              <w:jc w:val="left"/>
              <w:rPr>
                <w:rFonts w:ascii="KievitPro-Regular" w:hAnsi="KievitPro-Regular" w:cs="Arial"/>
                <w:snapToGrid/>
                <w:lang w:eastAsia="en-US" w:bidi="en-US"/>
              </w:rPr>
            </w:pPr>
          </w:p>
        </w:tc>
      </w:tr>
      <w:tr w:rsidR="00D93489" w:rsidRPr="00994686" w14:paraId="43BA0F61" w14:textId="77777777" w:rsidTr="008D7F6F">
        <w:tc>
          <w:tcPr>
            <w:tcW w:w="3227" w:type="dxa"/>
          </w:tcPr>
          <w:p w14:paraId="2E6FFA8F"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Nachweis der Beurteilungsgespräche</w:t>
            </w:r>
          </w:p>
        </w:tc>
        <w:tc>
          <w:tcPr>
            <w:tcW w:w="3118" w:type="dxa"/>
          </w:tcPr>
          <w:p w14:paraId="18EC063C"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 xml:space="preserve">Laufwerk X: </w:t>
            </w:r>
          </w:p>
        </w:tc>
        <w:tc>
          <w:tcPr>
            <w:tcW w:w="992" w:type="dxa"/>
          </w:tcPr>
          <w:p w14:paraId="31B7EDCF"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76" w:type="dxa"/>
          </w:tcPr>
          <w:p w14:paraId="782AF902"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01" w:type="dxa"/>
          </w:tcPr>
          <w:p w14:paraId="239FC7A0" w14:textId="77777777" w:rsidR="00D93489" w:rsidRPr="00994686" w:rsidRDefault="00D93489" w:rsidP="00D93489">
            <w:pPr>
              <w:spacing w:after="200" w:line="276" w:lineRule="auto"/>
              <w:jc w:val="left"/>
              <w:rPr>
                <w:rFonts w:ascii="KievitPro-Regular" w:hAnsi="KievitPro-Regular" w:cs="Arial"/>
                <w:snapToGrid/>
                <w:lang w:eastAsia="en-US" w:bidi="en-US"/>
              </w:rPr>
            </w:pPr>
          </w:p>
        </w:tc>
      </w:tr>
      <w:tr w:rsidR="00D93489" w:rsidRPr="00994686" w14:paraId="6BA27E2F" w14:textId="77777777" w:rsidTr="008D7F6F">
        <w:tc>
          <w:tcPr>
            <w:tcW w:w="3227" w:type="dxa"/>
          </w:tcPr>
          <w:p w14:paraId="53ECD64D"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Dokumentation Massnahmen Datensicherheit und Datenschutz</w:t>
            </w:r>
          </w:p>
        </w:tc>
        <w:tc>
          <w:tcPr>
            <w:tcW w:w="3118" w:type="dxa"/>
          </w:tcPr>
          <w:p w14:paraId="3FE62E8D"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Laufwerk X;</w:t>
            </w:r>
          </w:p>
        </w:tc>
        <w:tc>
          <w:tcPr>
            <w:tcW w:w="992" w:type="dxa"/>
          </w:tcPr>
          <w:p w14:paraId="7C94A43F"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76" w:type="dxa"/>
          </w:tcPr>
          <w:p w14:paraId="6D6DFA99"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01" w:type="dxa"/>
          </w:tcPr>
          <w:p w14:paraId="2F33A736" w14:textId="77777777" w:rsidR="00D93489" w:rsidRPr="00994686" w:rsidRDefault="00D93489" w:rsidP="00D93489">
            <w:pPr>
              <w:spacing w:after="200" w:line="276" w:lineRule="auto"/>
              <w:jc w:val="left"/>
              <w:rPr>
                <w:rFonts w:ascii="KievitPro-Regular" w:hAnsi="KievitPro-Regular" w:cs="Arial"/>
                <w:snapToGrid/>
                <w:lang w:eastAsia="en-US" w:bidi="en-US"/>
              </w:rPr>
            </w:pPr>
          </w:p>
        </w:tc>
      </w:tr>
      <w:tr w:rsidR="00D93489" w:rsidRPr="00994686" w14:paraId="231ED003" w14:textId="77777777" w:rsidTr="008D7F6F">
        <w:tc>
          <w:tcPr>
            <w:tcW w:w="3227" w:type="dxa"/>
          </w:tcPr>
          <w:p w14:paraId="53CFBA6C"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Vorlage Vollständigkeitserklärung</w:t>
            </w:r>
          </w:p>
        </w:tc>
        <w:tc>
          <w:tcPr>
            <w:tcW w:w="3118" w:type="dxa"/>
          </w:tcPr>
          <w:p w14:paraId="632FAA0F"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Revisionssoftware / Laufwerk X:</w:t>
            </w:r>
          </w:p>
        </w:tc>
        <w:tc>
          <w:tcPr>
            <w:tcW w:w="992" w:type="dxa"/>
          </w:tcPr>
          <w:p w14:paraId="369BDFB6"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76" w:type="dxa"/>
          </w:tcPr>
          <w:p w14:paraId="14E20FED"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01" w:type="dxa"/>
          </w:tcPr>
          <w:p w14:paraId="3F89C386" w14:textId="77777777" w:rsidR="00D93489" w:rsidRPr="00994686" w:rsidRDefault="00D93489" w:rsidP="00D93489">
            <w:pPr>
              <w:spacing w:after="200" w:line="276" w:lineRule="auto"/>
              <w:jc w:val="left"/>
              <w:rPr>
                <w:rFonts w:ascii="KievitPro-Regular" w:hAnsi="KievitPro-Regular" w:cs="Arial"/>
                <w:snapToGrid/>
                <w:lang w:eastAsia="en-US" w:bidi="en-US"/>
              </w:rPr>
            </w:pPr>
          </w:p>
        </w:tc>
      </w:tr>
      <w:tr w:rsidR="00D93489" w:rsidRPr="00994686" w14:paraId="070EC810" w14:textId="77777777" w:rsidTr="008D7F6F">
        <w:tc>
          <w:tcPr>
            <w:tcW w:w="3227" w:type="dxa"/>
          </w:tcPr>
          <w:p w14:paraId="701EBEE1"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Vorlage Management Letter</w:t>
            </w:r>
          </w:p>
        </w:tc>
        <w:tc>
          <w:tcPr>
            <w:tcW w:w="3118" w:type="dxa"/>
          </w:tcPr>
          <w:p w14:paraId="668DBBFE"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Revisionssoftware / Laufwerk X:</w:t>
            </w:r>
          </w:p>
        </w:tc>
        <w:tc>
          <w:tcPr>
            <w:tcW w:w="992" w:type="dxa"/>
          </w:tcPr>
          <w:p w14:paraId="6671DBA8"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76" w:type="dxa"/>
          </w:tcPr>
          <w:p w14:paraId="3904BAD0"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01" w:type="dxa"/>
          </w:tcPr>
          <w:p w14:paraId="057F7DEE" w14:textId="77777777" w:rsidR="00D93489" w:rsidRPr="00994686" w:rsidRDefault="00D93489" w:rsidP="00D93489">
            <w:pPr>
              <w:spacing w:after="200" w:line="276" w:lineRule="auto"/>
              <w:jc w:val="left"/>
              <w:rPr>
                <w:rFonts w:ascii="KievitPro-Regular" w:hAnsi="KievitPro-Regular" w:cs="Arial"/>
                <w:snapToGrid/>
                <w:lang w:eastAsia="en-US" w:bidi="en-US"/>
              </w:rPr>
            </w:pPr>
          </w:p>
        </w:tc>
      </w:tr>
      <w:tr w:rsidR="00D93489" w:rsidRPr="00994686" w14:paraId="2ED477BE" w14:textId="77777777" w:rsidTr="008D7F6F">
        <w:tc>
          <w:tcPr>
            <w:tcW w:w="3227" w:type="dxa"/>
          </w:tcPr>
          <w:p w14:paraId="5D1DD4EB"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Vorlage Berichtstexte</w:t>
            </w:r>
          </w:p>
        </w:tc>
        <w:tc>
          <w:tcPr>
            <w:tcW w:w="3118" w:type="dxa"/>
          </w:tcPr>
          <w:p w14:paraId="5C7E23AB" w14:textId="77777777" w:rsidR="00D93489" w:rsidRPr="00994686" w:rsidRDefault="00D93489" w:rsidP="00D93489">
            <w:pPr>
              <w:spacing w:after="200" w:line="276" w:lineRule="auto"/>
              <w:jc w:val="left"/>
              <w:rPr>
                <w:rFonts w:ascii="KievitPro-Regular" w:hAnsi="KievitPro-Regular" w:cs="Arial"/>
                <w:snapToGrid/>
                <w:lang w:eastAsia="en-US" w:bidi="en-US"/>
              </w:rPr>
            </w:pPr>
            <w:r w:rsidRPr="00994686">
              <w:rPr>
                <w:rFonts w:ascii="KievitPro-Regular" w:hAnsi="KievitPro-Regular" w:cs="Arial"/>
                <w:snapToGrid/>
                <w:lang w:eastAsia="en-US" w:bidi="en-US"/>
              </w:rPr>
              <w:t>Revisionssoftware / Laufwerk X:</w:t>
            </w:r>
          </w:p>
        </w:tc>
        <w:tc>
          <w:tcPr>
            <w:tcW w:w="992" w:type="dxa"/>
          </w:tcPr>
          <w:p w14:paraId="6E2B5154"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76" w:type="dxa"/>
          </w:tcPr>
          <w:p w14:paraId="0EDBE72C" w14:textId="77777777" w:rsidR="00D93489" w:rsidRPr="00994686" w:rsidRDefault="00D93489" w:rsidP="00D93489">
            <w:pPr>
              <w:spacing w:after="200" w:line="276" w:lineRule="auto"/>
              <w:jc w:val="left"/>
              <w:rPr>
                <w:rFonts w:ascii="KievitPro-Regular" w:hAnsi="KievitPro-Regular" w:cs="Arial"/>
                <w:snapToGrid/>
                <w:lang w:eastAsia="en-US" w:bidi="en-US"/>
              </w:rPr>
            </w:pPr>
          </w:p>
        </w:tc>
        <w:tc>
          <w:tcPr>
            <w:tcW w:w="1201" w:type="dxa"/>
          </w:tcPr>
          <w:p w14:paraId="25404CF1" w14:textId="77777777" w:rsidR="00D93489" w:rsidRPr="00994686" w:rsidRDefault="00D93489" w:rsidP="00D93489">
            <w:pPr>
              <w:spacing w:after="200" w:line="276" w:lineRule="auto"/>
              <w:jc w:val="left"/>
              <w:rPr>
                <w:rFonts w:ascii="KievitPro-Regular" w:hAnsi="KievitPro-Regular" w:cs="Arial"/>
                <w:snapToGrid/>
                <w:lang w:eastAsia="en-US" w:bidi="en-US"/>
              </w:rPr>
            </w:pPr>
          </w:p>
        </w:tc>
      </w:tr>
    </w:tbl>
    <w:p w14:paraId="280284B9" w14:textId="77777777" w:rsidR="00D93489" w:rsidRPr="00994686" w:rsidRDefault="00D93489" w:rsidP="00D93489">
      <w:pPr>
        <w:spacing w:after="200" w:line="276" w:lineRule="auto"/>
        <w:jc w:val="left"/>
        <w:rPr>
          <w:rFonts w:ascii="KievitPro-Regular" w:hAnsi="KievitPro-Regular" w:cs="Arial"/>
          <w:snapToGrid/>
          <w:sz w:val="22"/>
          <w:szCs w:val="22"/>
          <w:lang w:eastAsia="en-US" w:bidi="en-US"/>
        </w:rPr>
      </w:pPr>
    </w:p>
    <w:p w14:paraId="03AA78BD" w14:textId="77777777" w:rsidR="00D93489" w:rsidRPr="00994686" w:rsidRDefault="00D93489" w:rsidP="00D93489">
      <w:pPr>
        <w:spacing w:after="200" w:line="276" w:lineRule="auto"/>
        <w:jc w:val="left"/>
        <w:rPr>
          <w:rFonts w:ascii="KievitPro-Regular" w:hAnsi="KievitPro-Regular" w:cs="Arial"/>
          <w:snapToGrid/>
          <w:sz w:val="22"/>
          <w:szCs w:val="22"/>
          <w:lang w:eastAsia="en-US" w:bidi="en-US"/>
        </w:rPr>
      </w:pPr>
      <w:r w:rsidRPr="00994686">
        <w:rPr>
          <w:rFonts w:ascii="KievitPro-Regular" w:hAnsi="KievitPro-Regular" w:cs="Arial"/>
          <w:snapToGrid/>
          <w:sz w:val="22"/>
          <w:szCs w:val="22"/>
          <w:lang w:eastAsia="en-US" w:bidi="en-US"/>
        </w:rPr>
        <w:t>Datum:</w:t>
      </w:r>
      <w:r w:rsidRPr="00994686">
        <w:rPr>
          <w:rFonts w:ascii="KievitPro-Regular" w:hAnsi="KievitPro-Regular" w:cs="Arial"/>
          <w:snapToGrid/>
          <w:sz w:val="22"/>
          <w:szCs w:val="22"/>
          <w:lang w:eastAsia="en-US" w:bidi="en-US"/>
        </w:rPr>
        <w:tab/>
      </w:r>
      <w:r w:rsidRPr="00994686">
        <w:rPr>
          <w:rFonts w:ascii="KievitPro-Regular" w:hAnsi="KievitPro-Regular" w:cs="Arial"/>
          <w:snapToGrid/>
          <w:sz w:val="22"/>
          <w:szCs w:val="22"/>
          <w:lang w:eastAsia="en-US" w:bidi="en-US"/>
        </w:rPr>
        <w:tab/>
      </w:r>
      <w:r w:rsidRPr="00994686">
        <w:rPr>
          <w:rFonts w:ascii="KievitPro-Regular" w:hAnsi="KievitPro-Regular" w:cs="Arial"/>
          <w:snapToGrid/>
          <w:sz w:val="22"/>
          <w:szCs w:val="22"/>
          <w:lang w:eastAsia="en-US" w:bidi="en-US"/>
        </w:rPr>
        <w:tab/>
      </w:r>
      <w:r w:rsidRPr="00994686">
        <w:rPr>
          <w:rFonts w:ascii="KievitPro-Regular" w:hAnsi="KievitPro-Regular" w:cs="Arial"/>
          <w:snapToGrid/>
          <w:sz w:val="22"/>
          <w:szCs w:val="22"/>
          <w:lang w:eastAsia="en-US" w:bidi="en-US"/>
        </w:rPr>
        <w:tab/>
      </w:r>
      <w:r w:rsidRPr="00994686">
        <w:rPr>
          <w:rFonts w:ascii="KievitPro-Regular" w:hAnsi="KievitPro-Regular" w:cs="Arial"/>
          <w:snapToGrid/>
          <w:sz w:val="22"/>
          <w:szCs w:val="22"/>
          <w:lang w:eastAsia="en-US" w:bidi="en-US"/>
        </w:rPr>
        <w:tab/>
        <w:t>Unterschrift:</w:t>
      </w:r>
    </w:p>
    <w:p w14:paraId="3DE6A1BC" w14:textId="4DA59E32" w:rsidR="00D93489" w:rsidRPr="00D93489" w:rsidRDefault="00D93489" w:rsidP="00D93489">
      <w:pPr>
        <w:spacing w:after="200" w:line="276" w:lineRule="auto"/>
        <w:jc w:val="left"/>
        <w:rPr>
          <w:rFonts w:cs="Arial"/>
          <w:snapToGrid/>
          <w:sz w:val="22"/>
          <w:szCs w:val="22"/>
          <w:lang w:eastAsia="en-US" w:bidi="en-US"/>
        </w:rPr>
      </w:pPr>
      <w:bookmarkStart w:id="58" w:name="_Toc359071948"/>
      <w:r w:rsidRPr="00994686">
        <w:rPr>
          <w:rFonts w:ascii="KievitPro-Regular" w:hAnsi="KievitPro-Regular" w:cs="Arial"/>
          <w:snapToGrid/>
          <w:sz w:val="22"/>
          <w:szCs w:val="22"/>
          <w:lang w:eastAsia="en-US" w:bidi="en-US"/>
        </w:rPr>
        <w:t>……………………………………</w:t>
      </w:r>
      <w:r w:rsidRPr="00994686">
        <w:rPr>
          <w:rFonts w:ascii="KievitPro-Regular" w:hAnsi="KievitPro-Regular" w:cs="Arial"/>
          <w:snapToGrid/>
          <w:sz w:val="22"/>
          <w:szCs w:val="22"/>
          <w:lang w:eastAsia="en-US" w:bidi="en-US"/>
        </w:rPr>
        <w:tab/>
      </w:r>
      <w:r w:rsidRPr="00994686">
        <w:rPr>
          <w:rFonts w:ascii="KievitPro-Regular" w:hAnsi="KievitPro-Regular" w:cs="Arial"/>
          <w:snapToGrid/>
          <w:sz w:val="22"/>
          <w:szCs w:val="22"/>
          <w:lang w:eastAsia="en-US" w:bidi="en-US"/>
        </w:rPr>
        <w:tab/>
      </w:r>
      <w:r w:rsidR="00994686">
        <w:rPr>
          <w:rFonts w:ascii="KievitPro-Regular" w:hAnsi="KievitPro-Regular" w:cs="Arial"/>
          <w:snapToGrid/>
          <w:sz w:val="22"/>
          <w:szCs w:val="22"/>
          <w:lang w:eastAsia="en-US" w:bidi="en-US"/>
        </w:rPr>
        <w:tab/>
      </w:r>
      <w:r w:rsidRPr="00994686">
        <w:rPr>
          <w:rFonts w:ascii="KievitPro-Regular" w:hAnsi="KievitPro-Regular" w:cs="Arial"/>
          <w:snapToGrid/>
          <w:sz w:val="22"/>
          <w:szCs w:val="22"/>
          <w:lang w:eastAsia="en-US" w:bidi="en-US"/>
        </w:rPr>
        <w:t>…………………………………………</w:t>
      </w:r>
      <w:bookmarkStart w:id="59" w:name="_Toc331510698"/>
      <w:bookmarkStart w:id="60" w:name="_Toc353376103"/>
      <w:bookmarkStart w:id="61" w:name="_Toc359071949"/>
      <w:r w:rsidRPr="00D93489">
        <w:rPr>
          <w:rFonts w:cs="Arial"/>
          <w:snapToGrid/>
          <w:sz w:val="22"/>
          <w:szCs w:val="22"/>
          <w:lang w:eastAsia="en-US" w:bidi="en-US"/>
        </w:rPr>
        <w:br w:type="page"/>
      </w:r>
    </w:p>
    <w:p w14:paraId="53D7702E" w14:textId="77777777" w:rsidR="00D93489" w:rsidRPr="00E3054A" w:rsidRDefault="00D93489"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62" w:name="_Toc88645492"/>
      <w:bookmarkStart w:id="63" w:name="_Toc126224181"/>
      <w:bookmarkStart w:id="64" w:name="_Toc127356993"/>
      <w:r w:rsidRPr="00E3054A">
        <w:rPr>
          <w:rFonts w:ascii="KievitPro-Regular" w:hAnsi="KievitPro-Regular" w:cs="Arial"/>
          <w:smallCaps/>
          <w:snapToGrid/>
          <w:sz w:val="24"/>
          <w:szCs w:val="28"/>
          <w:lang w:eastAsia="en-US"/>
        </w:rPr>
        <w:lastRenderedPageBreak/>
        <w:t>Liste der Informationsquellen</w:t>
      </w:r>
      <w:bookmarkEnd w:id="58"/>
      <w:bookmarkEnd w:id="59"/>
      <w:bookmarkEnd w:id="60"/>
      <w:bookmarkEnd w:id="61"/>
      <w:bookmarkEnd w:id="62"/>
      <w:bookmarkEnd w:id="63"/>
      <w:bookmarkEnd w:id="64"/>
    </w:p>
    <w:p w14:paraId="39552DDD" w14:textId="77777777" w:rsidR="002C1FD5" w:rsidRDefault="002C1FD5" w:rsidP="00D93489">
      <w:pPr>
        <w:spacing w:after="200" w:line="276" w:lineRule="auto"/>
        <w:jc w:val="left"/>
        <w:rPr>
          <w:rFonts w:ascii="KievitPro-Regular" w:hAnsi="KievitPro-Regular" w:cs="Arial"/>
          <w:snapToGrid/>
          <w:sz w:val="22"/>
          <w:szCs w:val="22"/>
          <w:lang w:eastAsia="en-US" w:bidi="en-US"/>
        </w:rPr>
      </w:pPr>
    </w:p>
    <w:p w14:paraId="0AF7681C" w14:textId="5B8C8849" w:rsidR="00D93489" w:rsidRPr="00994686" w:rsidRDefault="00D93489" w:rsidP="00D93489">
      <w:pPr>
        <w:spacing w:after="200" w:line="276" w:lineRule="auto"/>
        <w:jc w:val="left"/>
        <w:rPr>
          <w:rFonts w:ascii="KievitPro-Regular" w:hAnsi="KievitPro-Regular" w:cs="Arial"/>
          <w:snapToGrid/>
          <w:sz w:val="22"/>
          <w:szCs w:val="22"/>
          <w:lang w:eastAsia="en-US" w:bidi="en-US"/>
        </w:rPr>
      </w:pPr>
      <w:r w:rsidRPr="00994686">
        <w:rPr>
          <w:rFonts w:ascii="KievitPro-Regular" w:hAnsi="KievitPro-Regular" w:cs="Arial"/>
          <w:snapToGrid/>
          <w:sz w:val="22"/>
          <w:szCs w:val="22"/>
          <w:lang w:eastAsia="en-US" w:bidi="en-US"/>
        </w:rPr>
        <w:t>In Ergänzung zu den internen Anweisungen sind als Standardarbeitsmittel folgende (aktualisierte) Unterlagen vorhanden:</w:t>
      </w:r>
    </w:p>
    <w:p w14:paraId="5061B404" w14:textId="77777777" w:rsidR="00D93489" w:rsidRPr="00994686" w:rsidRDefault="00D93489" w:rsidP="00D93489">
      <w:pPr>
        <w:numPr>
          <w:ilvl w:val="0"/>
          <w:numId w:val="27"/>
        </w:numPr>
        <w:spacing w:after="120" w:line="276" w:lineRule="auto"/>
        <w:ind w:left="426"/>
        <w:jc w:val="left"/>
        <w:rPr>
          <w:rFonts w:ascii="KievitPro-Regular" w:hAnsi="KievitPro-Regular" w:cs="Arial"/>
          <w:snapToGrid/>
          <w:sz w:val="22"/>
          <w:szCs w:val="22"/>
          <w:lang w:eastAsia="en-US" w:bidi="en-US"/>
        </w:rPr>
      </w:pPr>
      <w:r w:rsidRPr="00994686">
        <w:rPr>
          <w:rFonts w:ascii="KievitPro-Regular" w:hAnsi="KievitPro-Regular" w:cs="Arial"/>
          <w:snapToGrid/>
          <w:sz w:val="22"/>
          <w:szCs w:val="22"/>
          <w:lang w:eastAsia="en-US" w:bidi="en-US"/>
        </w:rPr>
        <w:t>Obligationenrecht (OR)</w:t>
      </w:r>
    </w:p>
    <w:p w14:paraId="4F43DFFC" w14:textId="77777777" w:rsidR="00D93489" w:rsidRPr="00994686" w:rsidRDefault="00D93489" w:rsidP="00D93489">
      <w:pPr>
        <w:numPr>
          <w:ilvl w:val="0"/>
          <w:numId w:val="27"/>
        </w:numPr>
        <w:spacing w:after="120" w:line="276" w:lineRule="auto"/>
        <w:ind w:left="426"/>
        <w:jc w:val="left"/>
        <w:rPr>
          <w:rFonts w:ascii="KievitPro-Regular" w:hAnsi="KievitPro-Regular" w:cs="Arial"/>
          <w:snapToGrid/>
          <w:sz w:val="22"/>
          <w:szCs w:val="22"/>
          <w:lang w:eastAsia="en-US" w:bidi="en-US"/>
        </w:rPr>
      </w:pPr>
      <w:r w:rsidRPr="00994686">
        <w:rPr>
          <w:rFonts w:ascii="KievitPro-Regular" w:hAnsi="KievitPro-Regular" w:cs="Arial"/>
          <w:snapToGrid/>
          <w:sz w:val="22"/>
          <w:szCs w:val="22"/>
          <w:lang w:eastAsia="en-US" w:bidi="en-US"/>
        </w:rPr>
        <w:t>Standard zur eingeschränkten Revision (SER)</w:t>
      </w:r>
    </w:p>
    <w:p w14:paraId="79F49AEA" w14:textId="77777777" w:rsidR="00D93489" w:rsidRPr="00994686" w:rsidRDefault="00D93489" w:rsidP="00D93489">
      <w:pPr>
        <w:numPr>
          <w:ilvl w:val="0"/>
          <w:numId w:val="27"/>
        </w:numPr>
        <w:spacing w:after="120" w:line="276" w:lineRule="auto"/>
        <w:ind w:left="426"/>
        <w:jc w:val="left"/>
        <w:rPr>
          <w:rFonts w:ascii="KievitPro-Regular" w:hAnsi="KievitPro-Regular" w:cs="Arial"/>
          <w:snapToGrid/>
          <w:sz w:val="22"/>
          <w:szCs w:val="22"/>
          <w:lang w:eastAsia="en-US" w:bidi="en-US"/>
        </w:rPr>
      </w:pPr>
      <w:r w:rsidRPr="00994686">
        <w:rPr>
          <w:rFonts w:ascii="KievitPro-Regular" w:hAnsi="KievitPro-Regular" w:cs="Arial"/>
          <w:snapToGrid/>
          <w:sz w:val="22"/>
          <w:szCs w:val="22"/>
          <w:lang w:eastAsia="en-US" w:bidi="en-US"/>
        </w:rPr>
        <w:t>Schweizer Standards zur Abschlussprüfung (SA-CH) </w:t>
      </w:r>
    </w:p>
    <w:p w14:paraId="37E7F114" w14:textId="77777777" w:rsidR="00D93489" w:rsidRPr="00994686" w:rsidRDefault="00D93489" w:rsidP="00D93489">
      <w:pPr>
        <w:numPr>
          <w:ilvl w:val="0"/>
          <w:numId w:val="27"/>
        </w:numPr>
        <w:spacing w:after="120" w:line="276" w:lineRule="auto"/>
        <w:ind w:left="426"/>
        <w:jc w:val="left"/>
        <w:rPr>
          <w:rFonts w:ascii="KievitPro-Regular" w:hAnsi="KievitPro-Regular" w:cs="Arial"/>
          <w:snapToGrid/>
          <w:sz w:val="22"/>
          <w:szCs w:val="22"/>
          <w:lang w:eastAsia="en-US" w:bidi="en-US"/>
        </w:rPr>
      </w:pPr>
      <w:r w:rsidRPr="00994686">
        <w:rPr>
          <w:rFonts w:ascii="KievitPro-Regular" w:hAnsi="KievitPro-Regular" w:cs="Arial"/>
          <w:snapToGrid/>
          <w:sz w:val="22"/>
          <w:szCs w:val="22"/>
          <w:lang w:eastAsia="en-US" w:bidi="en-US"/>
        </w:rPr>
        <w:t>Schweizer Handbuch der Wirtschaftsprüfung (HWP)</w:t>
      </w:r>
    </w:p>
    <w:p w14:paraId="58185FA9" w14:textId="77777777" w:rsidR="00D93489" w:rsidRPr="00994686" w:rsidRDefault="00D93489" w:rsidP="00D93489">
      <w:pPr>
        <w:numPr>
          <w:ilvl w:val="0"/>
          <w:numId w:val="27"/>
        </w:numPr>
        <w:spacing w:after="120" w:line="276" w:lineRule="auto"/>
        <w:ind w:left="426"/>
        <w:jc w:val="left"/>
        <w:rPr>
          <w:rFonts w:ascii="KievitPro-Regular" w:hAnsi="KievitPro-Regular" w:cs="Arial"/>
          <w:snapToGrid/>
          <w:sz w:val="22"/>
          <w:szCs w:val="22"/>
          <w:lang w:eastAsia="en-US" w:bidi="en-US"/>
        </w:rPr>
      </w:pPr>
      <w:r w:rsidRPr="00994686">
        <w:rPr>
          <w:rFonts w:ascii="KievitPro-Regular" w:hAnsi="KievitPro-Regular" w:cs="Arial"/>
          <w:snapToGrid/>
          <w:sz w:val="22"/>
          <w:szCs w:val="22"/>
          <w:lang w:eastAsia="en-US" w:bidi="en-US"/>
        </w:rPr>
        <w:t>Branchen- und Standesregeln der Berufsverbände</w:t>
      </w:r>
    </w:p>
    <w:p w14:paraId="3A1AB69A" w14:textId="77777777" w:rsidR="00D93489" w:rsidRPr="00994686" w:rsidRDefault="00D93489" w:rsidP="00D93489">
      <w:pPr>
        <w:numPr>
          <w:ilvl w:val="0"/>
          <w:numId w:val="27"/>
        </w:numPr>
        <w:spacing w:after="200" w:line="276" w:lineRule="auto"/>
        <w:ind w:left="426"/>
        <w:jc w:val="left"/>
        <w:rPr>
          <w:rFonts w:ascii="KievitPro-Regular" w:hAnsi="KievitPro-Regular" w:cs="Arial"/>
          <w:snapToGrid/>
          <w:sz w:val="22"/>
          <w:szCs w:val="22"/>
          <w:lang w:eastAsia="en-US" w:bidi="en-US"/>
        </w:rPr>
      </w:pPr>
      <w:r w:rsidRPr="00994686">
        <w:rPr>
          <w:rFonts w:ascii="KievitPro-Regular" w:hAnsi="KievitPro-Regular" w:cs="Arial"/>
          <w:snapToGrid/>
          <w:sz w:val="22"/>
          <w:szCs w:val="22"/>
          <w:lang w:eastAsia="en-US" w:bidi="en-US"/>
        </w:rPr>
        <w:t>Rechnungslegungswerke (Swiss GAAP FER, IFRS, US GAAP)</w:t>
      </w:r>
    </w:p>
    <w:p w14:paraId="2DDC147A" w14:textId="77777777" w:rsidR="00D93489" w:rsidRPr="00994686" w:rsidRDefault="00D93489" w:rsidP="00D93489">
      <w:pPr>
        <w:numPr>
          <w:ilvl w:val="0"/>
          <w:numId w:val="27"/>
        </w:numPr>
        <w:spacing w:after="200" w:line="276" w:lineRule="auto"/>
        <w:ind w:left="426"/>
        <w:jc w:val="left"/>
        <w:rPr>
          <w:rFonts w:ascii="KievitPro-Regular" w:hAnsi="KievitPro-Regular" w:cs="Arial"/>
          <w:snapToGrid/>
          <w:sz w:val="22"/>
          <w:szCs w:val="22"/>
          <w:lang w:eastAsia="en-US" w:bidi="en-US"/>
        </w:rPr>
      </w:pPr>
      <w:r w:rsidRPr="00994686">
        <w:rPr>
          <w:rFonts w:ascii="KievitPro-Regular" w:hAnsi="KievitPro-Regular" w:cs="Arial"/>
          <w:snapToGrid/>
          <w:sz w:val="22"/>
          <w:szCs w:val="22"/>
          <w:lang w:eastAsia="en-US" w:bidi="en-US"/>
        </w:rPr>
        <w:t xml:space="preserve">Das Buch „Die Eingeschränkte Revision“ (Autoren: Renggli, Kissling, </w:t>
      </w:r>
      <w:proofErr w:type="spellStart"/>
      <w:r w:rsidRPr="00994686">
        <w:rPr>
          <w:rFonts w:ascii="KievitPro-Regular" w:hAnsi="KievitPro-Regular" w:cs="Arial"/>
          <w:snapToGrid/>
          <w:sz w:val="22"/>
          <w:szCs w:val="22"/>
          <w:lang w:eastAsia="en-US" w:bidi="en-US"/>
        </w:rPr>
        <w:t>Camponovo</w:t>
      </w:r>
      <w:proofErr w:type="spellEnd"/>
      <w:r w:rsidRPr="00994686">
        <w:rPr>
          <w:rFonts w:ascii="KievitPro-Regular" w:hAnsi="KievitPro-Regular" w:cs="Arial"/>
          <w:snapToGrid/>
          <w:sz w:val="22"/>
          <w:szCs w:val="22"/>
          <w:lang w:eastAsia="en-US" w:bidi="en-US"/>
        </w:rPr>
        <w:t>, u.a.)</w:t>
      </w:r>
    </w:p>
    <w:p w14:paraId="6F0A60B0" w14:textId="77777777" w:rsidR="00D93489" w:rsidRPr="00994686" w:rsidRDefault="00D93489" w:rsidP="00D93489">
      <w:pPr>
        <w:spacing w:after="200" w:line="276" w:lineRule="auto"/>
        <w:jc w:val="left"/>
        <w:rPr>
          <w:rFonts w:ascii="KievitPro-Regular" w:hAnsi="KievitPro-Regular" w:cs="Arial"/>
          <w:snapToGrid/>
          <w:sz w:val="22"/>
          <w:szCs w:val="22"/>
          <w:lang w:eastAsia="en-US" w:bidi="en-US"/>
        </w:rPr>
      </w:pPr>
    </w:p>
    <w:p w14:paraId="7C2C2E01" w14:textId="77777777" w:rsidR="00D93489" w:rsidRPr="00994686" w:rsidRDefault="00D93489" w:rsidP="00D93489">
      <w:pPr>
        <w:spacing w:after="200" w:line="276" w:lineRule="auto"/>
        <w:jc w:val="left"/>
        <w:rPr>
          <w:rFonts w:ascii="KievitPro-Regular" w:hAnsi="KievitPro-Regular" w:cs="Arial"/>
          <w:snapToGrid/>
          <w:sz w:val="22"/>
          <w:szCs w:val="22"/>
          <w:lang w:eastAsia="en-US" w:bidi="en-US"/>
        </w:rPr>
      </w:pPr>
      <w:r w:rsidRPr="00994686">
        <w:rPr>
          <w:rFonts w:ascii="KievitPro-Regular" w:hAnsi="KievitPro-Regular" w:cs="Arial"/>
          <w:snapToGrid/>
          <w:sz w:val="22"/>
          <w:szCs w:val="22"/>
          <w:lang w:eastAsia="en-US" w:bidi="en-US"/>
        </w:rPr>
        <w:t>Folgende Homepages werden als zusätzliche, vertrauenswürdige Informationsquellen betrachtet:</w:t>
      </w:r>
    </w:p>
    <w:p w14:paraId="45EDD61F" w14:textId="77777777" w:rsidR="00D93489" w:rsidRPr="00994686" w:rsidRDefault="00D93489" w:rsidP="00D93489">
      <w:pPr>
        <w:spacing w:after="120" w:line="276" w:lineRule="auto"/>
        <w:jc w:val="left"/>
        <w:rPr>
          <w:rFonts w:ascii="KievitPro-Regular" w:hAnsi="KievitPro-Regular" w:cs="Arial"/>
          <w:snapToGrid/>
          <w:sz w:val="22"/>
          <w:szCs w:val="22"/>
          <w:lang w:eastAsia="en-US" w:bidi="en-US"/>
        </w:rPr>
      </w:pPr>
      <w:r w:rsidRPr="00994686">
        <w:rPr>
          <w:rFonts w:ascii="KievitPro-Regular" w:hAnsi="KievitPro-Regular" w:cs="Arial"/>
          <w:snapToGrid/>
          <w:sz w:val="22"/>
          <w:szCs w:val="22"/>
          <w:lang w:eastAsia="en-US" w:bidi="en-US"/>
        </w:rPr>
        <w:t>http://www.rab-asr.ch (Revisionsaufsichtsbehörde)</w:t>
      </w:r>
    </w:p>
    <w:p w14:paraId="503C438B" w14:textId="77777777" w:rsidR="00D93489" w:rsidRPr="00994686" w:rsidRDefault="00D93489" w:rsidP="00D93489">
      <w:pPr>
        <w:spacing w:after="120" w:line="276" w:lineRule="auto"/>
        <w:jc w:val="left"/>
        <w:rPr>
          <w:rFonts w:ascii="KievitPro-Regular" w:hAnsi="KievitPro-Regular" w:cs="Arial"/>
          <w:snapToGrid/>
          <w:sz w:val="22"/>
          <w:szCs w:val="22"/>
          <w:lang w:eastAsia="en-US" w:bidi="en-US"/>
        </w:rPr>
      </w:pPr>
      <w:r w:rsidRPr="00994686">
        <w:rPr>
          <w:rFonts w:ascii="KievitPro-Regular" w:hAnsi="KievitPro-Regular" w:cs="Arial"/>
          <w:snapToGrid/>
          <w:sz w:val="22"/>
          <w:szCs w:val="22"/>
          <w:lang w:eastAsia="en-US" w:bidi="en-US"/>
        </w:rPr>
        <w:t>http://www.treuhandsuisse.ch</w:t>
      </w:r>
    </w:p>
    <w:p w14:paraId="32F814FF" w14:textId="77777777" w:rsidR="00D93489" w:rsidRPr="00994686" w:rsidRDefault="00D93489" w:rsidP="00D93489">
      <w:pPr>
        <w:spacing w:after="120" w:line="276" w:lineRule="auto"/>
        <w:jc w:val="left"/>
        <w:rPr>
          <w:rFonts w:ascii="KievitPro-Regular" w:hAnsi="KievitPro-Regular" w:cs="Arial"/>
          <w:snapToGrid/>
          <w:sz w:val="22"/>
          <w:szCs w:val="22"/>
          <w:lang w:eastAsia="en-US" w:bidi="en-US"/>
        </w:rPr>
      </w:pPr>
      <w:r w:rsidRPr="00994686">
        <w:rPr>
          <w:rFonts w:ascii="KievitPro-Regular" w:hAnsi="KievitPro-Regular" w:cs="Arial"/>
          <w:snapToGrid/>
          <w:sz w:val="22"/>
          <w:szCs w:val="22"/>
          <w:lang w:eastAsia="en-US" w:bidi="en-US"/>
        </w:rPr>
        <w:t>http://www.expertsuisse.ch</w:t>
      </w:r>
    </w:p>
    <w:p w14:paraId="724A4AE2" w14:textId="77777777" w:rsidR="00D93489" w:rsidRPr="00994686" w:rsidRDefault="00D93489" w:rsidP="00D93489">
      <w:pPr>
        <w:spacing w:after="120" w:line="276" w:lineRule="auto"/>
        <w:jc w:val="left"/>
        <w:rPr>
          <w:rFonts w:ascii="KievitPro-Regular" w:hAnsi="KievitPro-Regular" w:cs="Arial"/>
          <w:snapToGrid/>
          <w:sz w:val="22"/>
          <w:szCs w:val="22"/>
          <w:lang w:eastAsia="en-US" w:bidi="en-US"/>
        </w:rPr>
      </w:pPr>
      <w:r w:rsidRPr="00994686">
        <w:rPr>
          <w:rFonts w:ascii="KievitPro-Regular" w:hAnsi="KievitPro-Regular" w:cs="Arial"/>
          <w:snapToGrid/>
          <w:sz w:val="22"/>
          <w:szCs w:val="22"/>
          <w:lang w:eastAsia="en-US" w:bidi="en-US"/>
        </w:rPr>
        <w:t>http://www.kompetenzzentrum-revisionsrecht.ch</w:t>
      </w:r>
    </w:p>
    <w:p w14:paraId="2727AE8C" w14:textId="4A56440E" w:rsidR="00D93489" w:rsidRPr="00620BC6" w:rsidRDefault="00D93489" w:rsidP="00D93489">
      <w:pPr>
        <w:spacing w:after="200" w:line="276" w:lineRule="auto"/>
        <w:jc w:val="left"/>
        <w:rPr>
          <w:rFonts w:cs="Arial"/>
          <w:snapToGrid/>
          <w:sz w:val="22"/>
          <w:szCs w:val="22"/>
          <w:lang w:eastAsia="en-US" w:bidi="en-US"/>
        </w:rPr>
      </w:pPr>
      <w:r w:rsidRPr="00994686">
        <w:rPr>
          <w:rFonts w:ascii="KievitPro-Regular" w:hAnsi="KievitPro-Regular" w:cs="Arial"/>
          <w:snapToGrid/>
          <w:sz w:val="22"/>
          <w:szCs w:val="22"/>
          <w:lang w:eastAsia="en-US" w:bidi="en-US"/>
        </w:rPr>
        <w:t>http://www.ejpd.admin.ch</w:t>
      </w:r>
      <w:r w:rsidRPr="00620BC6">
        <w:rPr>
          <w:rFonts w:cs="Arial"/>
          <w:snapToGrid/>
          <w:sz w:val="22"/>
          <w:szCs w:val="22"/>
          <w:lang w:eastAsia="en-US" w:bidi="en-US"/>
        </w:rPr>
        <w:br w:type="page"/>
      </w:r>
    </w:p>
    <w:p w14:paraId="0CC167C1" w14:textId="77777777" w:rsidR="00D93489" w:rsidRPr="00E3054A" w:rsidRDefault="00D93489"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65" w:name="_Toc331510699"/>
      <w:bookmarkStart w:id="66" w:name="_Toc353376104"/>
      <w:bookmarkStart w:id="67" w:name="_Toc359071950"/>
      <w:bookmarkStart w:id="68" w:name="_Toc88645493"/>
      <w:bookmarkStart w:id="69" w:name="_Toc126224182"/>
      <w:bookmarkStart w:id="70" w:name="_Toc127356994"/>
      <w:r w:rsidRPr="00E3054A">
        <w:rPr>
          <w:rFonts w:ascii="KievitPro-Regular" w:hAnsi="KievitPro-Regular" w:cs="Arial"/>
          <w:smallCaps/>
          <w:snapToGrid/>
          <w:sz w:val="24"/>
          <w:szCs w:val="28"/>
          <w:lang w:eastAsia="en-US"/>
        </w:rPr>
        <w:lastRenderedPageBreak/>
        <w:t>Zusammenfassendes Memo</w:t>
      </w:r>
      <w:bookmarkEnd w:id="65"/>
      <w:bookmarkEnd w:id="66"/>
      <w:bookmarkEnd w:id="67"/>
      <w:bookmarkEnd w:id="68"/>
      <w:bookmarkEnd w:id="69"/>
      <w:bookmarkEnd w:id="70"/>
    </w:p>
    <w:p w14:paraId="72B60CD6" w14:textId="77777777" w:rsidR="00D93489" w:rsidRPr="00810C44" w:rsidRDefault="00D93489" w:rsidP="001246FB">
      <w:pPr>
        <w:overflowPunct w:val="0"/>
        <w:autoSpaceDE w:val="0"/>
        <w:autoSpaceDN w:val="0"/>
        <w:adjustRightInd w:val="0"/>
        <w:spacing w:before="60" w:after="200" w:line="276" w:lineRule="auto"/>
        <w:jc w:val="left"/>
        <w:textAlignment w:val="baseline"/>
        <w:rPr>
          <w:rFonts w:ascii="KievitPro-Regular" w:hAnsi="KievitPro-Regular" w:cs="Arial"/>
          <w:bCs/>
          <w:snapToGrid/>
          <w:lang w:eastAsia="en-US"/>
        </w:rPr>
      </w:pPr>
      <w:r w:rsidRPr="00810C44">
        <w:rPr>
          <w:rFonts w:ascii="KievitPro-Regular" w:hAnsi="KievitPro-Regular" w:cs="Arial"/>
          <w:bCs/>
          <w:snapToGrid/>
          <w:lang w:eastAsia="en-US"/>
        </w:rPr>
        <w:t>Das zusammenfassende Abschluss-Memo muss für jede Revision ausgefüllt werden!</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655"/>
        <w:gridCol w:w="992"/>
        <w:gridCol w:w="992"/>
      </w:tblGrid>
      <w:tr w:rsidR="00D93489" w:rsidRPr="00810C44" w14:paraId="127DC128" w14:textId="77777777" w:rsidTr="008D7F6F">
        <w:trPr>
          <w:cantSplit/>
        </w:trPr>
        <w:tc>
          <w:tcPr>
            <w:tcW w:w="9639" w:type="dxa"/>
            <w:gridSpan w:val="3"/>
            <w:shd w:val="clear" w:color="auto" w:fill="auto"/>
          </w:tcPr>
          <w:p w14:paraId="4D1750A6" w14:textId="77777777" w:rsidR="00D93489" w:rsidRPr="00810C44" w:rsidRDefault="00D93489" w:rsidP="00D93489">
            <w:pPr>
              <w:keepNext/>
              <w:keepLines/>
              <w:tabs>
                <w:tab w:val="left" w:pos="743"/>
              </w:tabs>
              <w:overflowPunct w:val="0"/>
              <w:autoSpaceDE w:val="0"/>
              <w:autoSpaceDN w:val="0"/>
              <w:adjustRightInd w:val="0"/>
              <w:spacing w:before="40" w:after="40" w:line="276" w:lineRule="auto"/>
              <w:ind w:left="425" w:hanging="425"/>
              <w:jc w:val="left"/>
              <w:textAlignment w:val="baseline"/>
              <w:rPr>
                <w:rFonts w:ascii="KievitPro-Regular" w:hAnsi="KievitPro-Regular" w:cs="Arial"/>
                <w:b/>
                <w:bCs/>
                <w:snapToGrid/>
                <w:lang w:eastAsia="en-US" w:bidi="en-US"/>
              </w:rPr>
            </w:pPr>
            <w:r w:rsidRPr="00810C44">
              <w:rPr>
                <w:rFonts w:ascii="KievitPro-Regular" w:hAnsi="KievitPro-Regular" w:cs="Arial"/>
                <w:b/>
                <w:bCs/>
                <w:snapToGrid/>
                <w:lang w:eastAsia="en-US" w:bidi="en-US"/>
              </w:rPr>
              <w:t>1.</w:t>
            </w:r>
            <w:r w:rsidRPr="00810C44">
              <w:rPr>
                <w:rFonts w:ascii="KievitPro-Regular" w:hAnsi="KievitPro-Regular" w:cs="Arial"/>
                <w:b/>
                <w:bCs/>
                <w:snapToGrid/>
                <w:lang w:eastAsia="en-US" w:bidi="en-US"/>
              </w:rPr>
              <w:tab/>
            </w:r>
            <w:r w:rsidRPr="00810C44">
              <w:rPr>
                <w:rFonts w:ascii="KievitPro-Regular" w:hAnsi="KievitPro-Regular" w:cs="Arial"/>
                <w:bCs/>
                <w:snapToGrid/>
                <w:lang w:eastAsia="en-US" w:bidi="en-US"/>
              </w:rPr>
              <w:t>Wesentliche Feststellungen bzw. Risiken</w:t>
            </w:r>
            <w:r w:rsidRPr="00810C44">
              <w:rPr>
                <w:rFonts w:ascii="KievitPro-Regular" w:hAnsi="KievitPro-Regular" w:cs="Arial"/>
                <w:b/>
                <w:bCs/>
                <w:snapToGrid/>
                <w:lang w:eastAsia="en-US" w:bidi="en-US"/>
              </w:rPr>
              <w:t xml:space="preserve"> </w:t>
            </w:r>
          </w:p>
        </w:tc>
      </w:tr>
      <w:tr w:rsidR="00D93489" w:rsidRPr="00810C44" w14:paraId="19F3F359" w14:textId="77777777" w:rsidTr="008D7F6F">
        <w:trPr>
          <w:cantSplit/>
        </w:trPr>
        <w:tc>
          <w:tcPr>
            <w:tcW w:w="9639" w:type="dxa"/>
            <w:gridSpan w:val="3"/>
          </w:tcPr>
          <w:p w14:paraId="7D67CEA1" w14:textId="77777777" w:rsidR="00D93489" w:rsidRPr="00810C44" w:rsidRDefault="00D93489" w:rsidP="00D93489">
            <w:pPr>
              <w:numPr>
                <w:ilvl w:val="0"/>
                <w:numId w:val="27"/>
              </w:numPr>
              <w:overflowPunct w:val="0"/>
              <w:autoSpaceDE w:val="0"/>
              <w:autoSpaceDN w:val="0"/>
              <w:adjustRightInd w:val="0"/>
              <w:spacing w:before="40" w:after="40" w:line="276" w:lineRule="auto"/>
              <w:ind w:left="426" w:right="284" w:firstLine="0"/>
              <w:jc w:val="left"/>
              <w:textAlignment w:val="baseline"/>
              <w:rPr>
                <w:rFonts w:ascii="KievitPro-Regular" w:hAnsi="KievitPro-Regular" w:cs="Arial"/>
                <w:snapToGrid/>
                <w:lang w:eastAsia="en-US" w:bidi="en-US"/>
              </w:rPr>
            </w:pPr>
            <w:r w:rsidRPr="00810C44">
              <w:rPr>
                <w:rFonts w:ascii="KievitPro-Regular" w:hAnsi="KievitPro-Regular" w:cs="Arial"/>
                <w:snapToGrid/>
                <w:lang w:eastAsia="en-US" w:bidi="en-US"/>
              </w:rPr>
              <w:t>Hier werden wesentliche Feststellungen bzw. Risiken, deren Behandlung oder eine Referenz auf die entsprechenden Prüfungshandlungen beschrieben. Hier können zum Beispiel folgende Punkte erwähnt werden:</w:t>
            </w:r>
          </w:p>
          <w:p w14:paraId="126EF20C" w14:textId="77777777" w:rsidR="00D93489" w:rsidRPr="00810C44" w:rsidRDefault="00D93489" w:rsidP="00D93489">
            <w:pPr>
              <w:numPr>
                <w:ilvl w:val="0"/>
                <w:numId w:val="29"/>
              </w:numPr>
              <w:overflowPunct w:val="0"/>
              <w:autoSpaceDE w:val="0"/>
              <w:autoSpaceDN w:val="0"/>
              <w:adjustRightInd w:val="0"/>
              <w:spacing w:before="40" w:after="40" w:line="276" w:lineRule="auto"/>
              <w:ind w:right="284"/>
              <w:jc w:val="left"/>
              <w:textAlignment w:val="baseline"/>
              <w:rPr>
                <w:rFonts w:ascii="KievitPro-Regular" w:hAnsi="KievitPro-Regular" w:cs="Arial"/>
                <w:snapToGrid/>
                <w:lang w:eastAsia="en-US" w:bidi="en-US"/>
              </w:rPr>
            </w:pPr>
            <w:r w:rsidRPr="00810C44">
              <w:rPr>
                <w:rFonts w:ascii="KievitPro-Regular" w:hAnsi="KievitPro-Regular" w:cs="Arial"/>
                <w:snapToGrid/>
                <w:lang w:eastAsia="en-US" w:bidi="en-US"/>
              </w:rPr>
              <w:t>Transaktionen mit erheblichen Risiken</w:t>
            </w:r>
          </w:p>
          <w:p w14:paraId="45487E11" w14:textId="77777777" w:rsidR="00D93489" w:rsidRPr="00810C44" w:rsidRDefault="00D93489" w:rsidP="00D93489">
            <w:pPr>
              <w:numPr>
                <w:ilvl w:val="0"/>
                <w:numId w:val="29"/>
              </w:numPr>
              <w:overflowPunct w:val="0"/>
              <w:autoSpaceDE w:val="0"/>
              <w:autoSpaceDN w:val="0"/>
              <w:adjustRightInd w:val="0"/>
              <w:spacing w:before="40" w:after="40" w:line="276" w:lineRule="auto"/>
              <w:ind w:right="284"/>
              <w:jc w:val="left"/>
              <w:textAlignment w:val="baseline"/>
              <w:rPr>
                <w:rFonts w:ascii="KievitPro-Regular" w:hAnsi="KievitPro-Regular" w:cs="Arial"/>
                <w:snapToGrid/>
                <w:lang w:eastAsia="en-US" w:bidi="en-US"/>
              </w:rPr>
            </w:pPr>
            <w:r w:rsidRPr="00810C44">
              <w:rPr>
                <w:rFonts w:ascii="KievitPro-Regular" w:hAnsi="KievitPro-Regular" w:cs="Arial"/>
                <w:snapToGrid/>
                <w:lang w:eastAsia="en-US" w:bidi="en-US"/>
              </w:rPr>
              <w:t>Ungewöhnliche oder komplexe Transaktionen</w:t>
            </w:r>
          </w:p>
          <w:p w14:paraId="09192580" w14:textId="77777777" w:rsidR="00D93489" w:rsidRPr="00810C44" w:rsidRDefault="00D93489" w:rsidP="00D93489">
            <w:pPr>
              <w:numPr>
                <w:ilvl w:val="0"/>
                <w:numId w:val="29"/>
              </w:numPr>
              <w:overflowPunct w:val="0"/>
              <w:autoSpaceDE w:val="0"/>
              <w:autoSpaceDN w:val="0"/>
              <w:adjustRightInd w:val="0"/>
              <w:spacing w:before="40" w:after="40" w:line="276" w:lineRule="auto"/>
              <w:ind w:right="284"/>
              <w:jc w:val="left"/>
              <w:textAlignment w:val="baseline"/>
              <w:rPr>
                <w:rFonts w:ascii="KievitPro-Regular" w:hAnsi="KievitPro-Regular" w:cs="Arial"/>
                <w:snapToGrid/>
                <w:lang w:eastAsia="en-US" w:bidi="en-US"/>
              </w:rPr>
            </w:pPr>
            <w:r w:rsidRPr="00810C44">
              <w:rPr>
                <w:rFonts w:ascii="KievitPro-Regular" w:hAnsi="KievitPro-Regular" w:cs="Arial"/>
                <w:snapToGrid/>
                <w:lang w:eastAsia="en-US" w:bidi="en-US"/>
              </w:rPr>
              <w:t>Transaktionen mit nahestehenden Personen, welche das normale Geschäft übersteigen</w:t>
            </w:r>
          </w:p>
          <w:p w14:paraId="24C05261" w14:textId="77777777" w:rsidR="00D93489" w:rsidRPr="00810C44" w:rsidRDefault="00D93489" w:rsidP="00D93489">
            <w:pPr>
              <w:numPr>
                <w:ilvl w:val="0"/>
                <w:numId w:val="29"/>
              </w:numPr>
              <w:overflowPunct w:val="0"/>
              <w:autoSpaceDE w:val="0"/>
              <w:autoSpaceDN w:val="0"/>
              <w:adjustRightInd w:val="0"/>
              <w:spacing w:before="40" w:after="40" w:line="276" w:lineRule="auto"/>
              <w:ind w:right="284"/>
              <w:jc w:val="left"/>
              <w:textAlignment w:val="baseline"/>
              <w:rPr>
                <w:rFonts w:ascii="KievitPro-Regular" w:hAnsi="KievitPro-Regular" w:cs="Arial"/>
                <w:snapToGrid/>
                <w:lang w:eastAsia="en-US" w:bidi="en-US"/>
              </w:rPr>
            </w:pPr>
            <w:r w:rsidRPr="00810C44">
              <w:rPr>
                <w:rFonts w:ascii="KievitPro-Regular" w:hAnsi="KievitPro-Regular" w:cs="Arial"/>
                <w:snapToGrid/>
                <w:lang w:eastAsia="en-US" w:bidi="en-US"/>
              </w:rPr>
              <w:t xml:space="preserve">Ereignisse mit Auswirkungen auf den Revisionsbericht </w:t>
            </w:r>
          </w:p>
          <w:p w14:paraId="01251388" w14:textId="77777777" w:rsidR="00D93489" w:rsidRPr="00810C44" w:rsidRDefault="00D93489" w:rsidP="00D93489">
            <w:pPr>
              <w:numPr>
                <w:ilvl w:val="0"/>
                <w:numId w:val="29"/>
              </w:numPr>
              <w:overflowPunct w:val="0"/>
              <w:autoSpaceDE w:val="0"/>
              <w:autoSpaceDN w:val="0"/>
              <w:adjustRightInd w:val="0"/>
              <w:spacing w:before="40" w:after="40" w:line="276" w:lineRule="auto"/>
              <w:ind w:right="284"/>
              <w:jc w:val="left"/>
              <w:textAlignment w:val="baseline"/>
              <w:rPr>
                <w:rFonts w:ascii="KievitPro-Regular" w:hAnsi="KievitPro-Regular" w:cs="Arial"/>
                <w:snapToGrid/>
                <w:lang w:eastAsia="en-US" w:bidi="en-US"/>
              </w:rPr>
            </w:pPr>
            <w:r w:rsidRPr="00810C44">
              <w:rPr>
                <w:rFonts w:ascii="KievitPro-Regular" w:hAnsi="KievitPro-Regular" w:cs="Arial"/>
                <w:snapToGrid/>
                <w:lang w:eastAsia="en-US" w:bidi="en-US"/>
              </w:rPr>
              <w:t>Bewertungsproblematiken und erhebliche Ermessensentscheide</w:t>
            </w:r>
          </w:p>
          <w:p w14:paraId="066AF60B" w14:textId="77777777" w:rsidR="00D93489" w:rsidRPr="00810C44" w:rsidRDefault="00D93489" w:rsidP="00D93489">
            <w:pPr>
              <w:numPr>
                <w:ilvl w:val="0"/>
                <w:numId w:val="29"/>
              </w:numPr>
              <w:overflowPunct w:val="0"/>
              <w:autoSpaceDE w:val="0"/>
              <w:autoSpaceDN w:val="0"/>
              <w:adjustRightInd w:val="0"/>
              <w:spacing w:before="40" w:after="40" w:line="276" w:lineRule="auto"/>
              <w:ind w:right="284"/>
              <w:jc w:val="left"/>
              <w:textAlignment w:val="baseline"/>
              <w:rPr>
                <w:rFonts w:ascii="KievitPro-Regular" w:hAnsi="KievitPro-Regular" w:cs="Arial"/>
                <w:snapToGrid/>
                <w:lang w:eastAsia="en-US" w:bidi="en-US"/>
              </w:rPr>
            </w:pPr>
            <w:r w:rsidRPr="00810C44">
              <w:rPr>
                <w:rFonts w:ascii="KievitPro-Regular" w:hAnsi="KievitPro-Regular" w:cs="Arial"/>
                <w:snapToGrid/>
                <w:lang w:eastAsia="en-US" w:bidi="en-US"/>
              </w:rPr>
              <w:t>Andere festgestellte Gesetzesverstösse</w:t>
            </w:r>
          </w:p>
          <w:p w14:paraId="506DA8DC" w14:textId="77777777" w:rsidR="00D93489" w:rsidRPr="00810C44" w:rsidRDefault="00D93489" w:rsidP="00D93489">
            <w:pPr>
              <w:numPr>
                <w:ilvl w:val="0"/>
                <w:numId w:val="29"/>
              </w:numPr>
              <w:overflowPunct w:val="0"/>
              <w:autoSpaceDE w:val="0"/>
              <w:autoSpaceDN w:val="0"/>
              <w:adjustRightInd w:val="0"/>
              <w:spacing w:before="40" w:after="40" w:line="276" w:lineRule="auto"/>
              <w:ind w:right="284"/>
              <w:jc w:val="left"/>
              <w:textAlignment w:val="baseline"/>
              <w:rPr>
                <w:rFonts w:ascii="KievitPro-Regular" w:hAnsi="KievitPro-Regular" w:cs="Arial"/>
                <w:snapToGrid/>
                <w:lang w:eastAsia="en-US" w:bidi="en-US"/>
              </w:rPr>
            </w:pPr>
            <w:r w:rsidRPr="00810C44">
              <w:rPr>
                <w:rFonts w:ascii="KievitPro-Regular" w:hAnsi="KievitPro-Regular" w:cs="Arial"/>
                <w:snapToGrid/>
                <w:lang w:eastAsia="en-US" w:bidi="en-US"/>
              </w:rPr>
              <w:t>etc.</w:t>
            </w:r>
          </w:p>
        </w:tc>
      </w:tr>
      <w:tr w:rsidR="00D93489" w:rsidRPr="00810C44" w14:paraId="19973EFC" w14:textId="77777777" w:rsidTr="008D7F6F">
        <w:trPr>
          <w:cantSplit/>
        </w:trPr>
        <w:tc>
          <w:tcPr>
            <w:tcW w:w="9639" w:type="dxa"/>
            <w:gridSpan w:val="3"/>
          </w:tcPr>
          <w:p w14:paraId="3ECB5561" w14:textId="77777777" w:rsidR="00D93489" w:rsidRPr="00810C44" w:rsidRDefault="00D93489" w:rsidP="00D93489">
            <w:pPr>
              <w:numPr>
                <w:ilvl w:val="0"/>
                <w:numId w:val="30"/>
              </w:numPr>
              <w:overflowPunct w:val="0"/>
              <w:autoSpaceDE w:val="0"/>
              <w:autoSpaceDN w:val="0"/>
              <w:adjustRightInd w:val="0"/>
              <w:spacing w:before="40" w:after="40" w:line="276" w:lineRule="auto"/>
              <w:ind w:left="743" w:right="284" w:hanging="284"/>
              <w:jc w:val="left"/>
              <w:textAlignment w:val="baseline"/>
              <w:rPr>
                <w:rFonts w:ascii="KievitPro-Regular" w:hAnsi="KievitPro-Regular" w:cs="Arial"/>
                <w:snapToGrid/>
                <w:color w:val="548DD4"/>
                <w:lang w:eastAsia="en-US" w:bidi="en-US"/>
              </w:rPr>
            </w:pPr>
          </w:p>
        </w:tc>
      </w:tr>
      <w:tr w:rsidR="00D93489" w:rsidRPr="00810C44" w14:paraId="7F13A402" w14:textId="77777777" w:rsidTr="008D7F6F">
        <w:trPr>
          <w:cantSplit/>
          <w:trHeight w:val="233"/>
        </w:trPr>
        <w:tc>
          <w:tcPr>
            <w:tcW w:w="9639" w:type="dxa"/>
            <w:gridSpan w:val="3"/>
            <w:shd w:val="clear" w:color="auto" w:fill="auto"/>
          </w:tcPr>
          <w:p w14:paraId="5A580DBB" w14:textId="77777777" w:rsidR="00D93489" w:rsidRPr="00810C44" w:rsidRDefault="00D93489" w:rsidP="00D93489">
            <w:pPr>
              <w:keepNext/>
              <w:keepLines/>
              <w:tabs>
                <w:tab w:val="left" w:pos="743"/>
              </w:tabs>
              <w:overflowPunct w:val="0"/>
              <w:autoSpaceDE w:val="0"/>
              <w:autoSpaceDN w:val="0"/>
              <w:adjustRightInd w:val="0"/>
              <w:spacing w:before="40" w:after="40" w:line="276" w:lineRule="auto"/>
              <w:ind w:left="425" w:hanging="425"/>
              <w:jc w:val="left"/>
              <w:textAlignment w:val="baseline"/>
              <w:rPr>
                <w:rFonts w:ascii="KievitPro-Regular" w:hAnsi="KievitPro-Regular" w:cs="Arial"/>
                <w:bCs/>
                <w:snapToGrid/>
                <w:lang w:eastAsia="en-US" w:bidi="en-US"/>
              </w:rPr>
            </w:pPr>
            <w:r w:rsidRPr="00810C44">
              <w:rPr>
                <w:rFonts w:ascii="KievitPro-Regular" w:hAnsi="KievitPro-Regular" w:cs="Arial"/>
                <w:bCs/>
                <w:snapToGrid/>
                <w:lang w:eastAsia="en-US" w:bidi="en-US"/>
              </w:rPr>
              <w:t>2.</w:t>
            </w:r>
            <w:r w:rsidRPr="00810C44">
              <w:rPr>
                <w:rFonts w:ascii="KievitPro-Regular" w:hAnsi="KievitPro-Regular" w:cs="Arial"/>
                <w:bCs/>
                <w:snapToGrid/>
                <w:lang w:eastAsia="en-US" w:bidi="en-US"/>
              </w:rPr>
              <w:tab/>
            </w:r>
            <w:bookmarkStart w:id="71" w:name="OLE_LINK1"/>
            <w:r w:rsidRPr="00810C44">
              <w:rPr>
                <w:rFonts w:ascii="KievitPro-Regular" w:hAnsi="KievitPro-Regular" w:cs="Arial"/>
                <w:bCs/>
                <w:snapToGrid/>
                <w:lang w:eastAsia="en-US" w:bidi="en-US"/>
              </w:rPr>
              <w:t xml:space="preserve">Zusammenfassung </w:t>
            </w:r>
            <w:bookmarkEnd w:id="71"/>
            <w:r w:rsidRPr="00810C44">
              <w:rPr>
                <w:rFonts w:ascii="KievitPro-Regular" w:hAnsi="KievitPro-Regular" w:cs="Arial"/>
                <w:bCs/>
                <w:snapToGrid/>
                <w:lang w:eastAsia="en-US" w:bidi="en-US"/>
              </w:rPr>
              <w:t xml:space="preserve">der Nachtragsbuchungen </w:t>
            </w:r>
          </w:p>
        </w:tc>
      </w:tr>
      <w:tr w:rsidR="00D93489" w:rsidRPr="00810C44" w14:paraId="0AFDB9F0" w14:textId="77777777" w:rsidTr="008D7F6F">
        <w:trPr>
          <w:cantSplit/>
          <w:trHeight w:val="557"/>
        </w:trPr>
        <w:tc>
          <w:tcPr>
            <w:tcW w:w="9639" w:type="dxa"/>
            <w:gridSpan w:val="3"/>
          </w:tcPr>
          <w:p w14:paraId="2F87E234" w14:textId="77777777" w:rsidR="00D93489" w:rsidRPr="00810C44" w:rsidRDefault="00D93489" w:rsidP="0024026B">
            <w:pPr>
              <w:overflowPunct w:val="0"/>
              <w:autoSpaceDE w:val="0"/>
              <w:autoSpaceDN w:val="0"/>
              <w:adjustRightInd w:val="0"/>
              <w:spacing w:before="40" w:after="40" w:line="276" w:lineRule="auto"/>
              <w:ind w:left="426" w:right="284"/>
              <w:jc w:val="left"/>
              <w:textAlignment w:val="baseline"/>
              <w:rPr>
                <w:rFonts w:ascii="KievitPro-Regular" w:hAnsi="KievitPro-Regular" w:cs="Arial"/>
                <w:snapToGrid/>
                <w:lang w:eastAsia="en-US" w:bidi="en-US"/>
              </w:rPr>
            </w:pPr>
            <w:r w:rsidRPr="00810C44">
              <w:rPr>
                <w:rFonts w:ascii="KievitPro-Regular" w:hAnsi="KievitPro-Regular" w:cs="Arial"/>
                <w:snapToGrid/>
                <w:lang w:eastAsia="en-US" w:bidi="en-US"/>
              </w:rPr>
              <w:t>Liste mit den festgestellten Fehlern und deren Effekt auf den Jahresabschluss, mit Referenz auf die entsprechenden Prüfungshandlungen. Weshalb solche Nachtragsbuchungen als unwesentliche Fehler klassiert worden sind?</w:t>
            </w:r>
          </w:p>
        </w:tc>
      </w:tr>
      <w:tr w:rsidR="00D93489" w:rsidRPr="00810C44" w14:paraId="2FC9E3B2" w14:textId="77777777" w:rsidTr="008D7F6F">
        <w:trPr>
          <w:cantSplit/>
        </w:trPr>
        <w:tc>
          <w:tcPr>
            <w:tcW w:w="9639" w:type="dxa"/>
            <w:gridSpan w:val="3"/>
          </w:tcPr>
          <w:p w14:paraId="42D2E5E2" w14:textId="77777777" w:rsidR="00D93489" w:rsidRPr="00810C44" w:rsidRDefault="00D93489" w:rsidP="00D93489">
            <w:pPr>
              <w:numPr>
                <w:ilvl w:val="0"/>
                <w:numId w:val="30"/>
              </w:numPr>
              <w:overflowPunct w:val="0"/>
              <w:autoSpaceDE w:val="0"/>
              <w:autoSpaceDN w:val="0"/>
              <w:adjustRightInd w:val="0"/>
              <w:spacing w:before="40" w:after="40" w:line="276" w:lineRule="auto"/>
              <w:ind w:left="743" w:right="284" w:hanging="284"/>
              <w:jc w:val="left"/>
              <w:textAlignment w:val="baseline"/>
              <w:rPr>
                <w:rFonts w:ascii="KievitPro-Regular" w:hAnsi="KievitPro-Regular" w:cs="Arial"/>
                <w:snapToGrid/>
                <w:color w:val="548DD4"/>
                <w:lang w:eastAsia="en-US" w:bidi="en-US"/>
              </w:rPr>
            </w:pPr>
          </w:p>
        </w:tc>
      </w:tr>
      <w:tr w:rsidR="00D93489" w:rsidRPr="00810C44" w14:paraId="45E46AC0" w14:textId="77777777" w:rsidTr="008D7F6F">
        <w:trPr>
          <w:cantSplit/>
          <w:trHeight w:val="233"/>
        </w:trPr>
        <w:tc>
          <w:tcPr>
            <w:tcW w:w="9639" w:type="dxa"/>
            <w:gridSpan w:val="3"/>
            <w:shd w:val="clear" w:color="auto" w:fill="auto"/>
          </w:tcPr>
          <w:p w14:paraId="6F310046" w14:textId="77777777" w:rsidR="00D93489" w:rsidRPr="00810C44" w:rsidRDefault="00D93489" w:rsidP="00D93489">
            <w:pPr>
              <w:keepNext/>
              <w:keepLines/>
              <w:tabs>
                <w:tab w:val="left" w:pos="743"/>
              </w:tabs>
              <w:overflowPunct w:val="0"/>
              <w:autoSpaceDE w:val="0"/>
              <w:autoSpaceDN w:val="0"/>
              <w:adjustRightInd w:val="0"/>
              <w:spacing w:before="40" w:after="40" w:line="276" w:lineRule="auto"/>
              <w:ind w:left="425" w:hanging="425"/>
              <w:jc w:val="left"/>
              <w:textAlignment w:val="baseline"/>
              <w:rPr>
                <w:rFonts w:ascii="KievitPro-Regular" w:hAnsi="KievitPro-Regular" w:cs="Arial"/>
                <w:bCs/>
                <w:snapToGrid/>
                <w:lang w:eastAsia="en-US" w:bidi="en-US"/>
              </w:rPr>
            </w:pPr>
            <w:r w:rsidRPr="00810C44">
              <w:rPr>
                <w:rFonts w:ascii="KievitPro-Regular" w:hAnsi="KievitPro-Regular" w:cs="Arial"/>
                <w:bCs/>
                <w:snapToGrid/>
                <w:lang w:eastAsia="en-US" w:bidi="en-US"/>
              </w:rPr>
              <w:t>3.</w:t>
            </w:r>
            <w:r w:rsidRPr="00810C44">
              <w:rPr>
                <w:rFonts w:ascii="KievitPro-Regular" w:hAnsi="KievitPro-Regular" w:cs="Arial"/>
                <w:bCs/>
                <w:snapToGrid/>
                <w:lang w:eastAsia="en-US" w:bidi="en-US"/>
              </w:rPr>
              <w:tab/>
              <w:t>Zusammenfassung von anderen wesentlichen Informationen</w:t>
            </w:r>
          </w:p>
        </w:tc>
      </w:tr>
      <w:tr w:rsidR="00D93489" w:rsidRPr="00810C44" w14:paraId="3F8C6E7E" w14:textId="77777777" w:rsidTr="008D7F6F">
        <w:trPr>
          <w:cantSplit/>
          <w:trHeight w:val="557"/>
        </w:trPr>
        <w:tc>
          <w:tcPr>
            <w:tcW w:w="9639" w:type="dxa"/>
            <w:gridSpan w:val="3"/>
          </w:tcPr>
          <w:p w14:paraId="66E02230" w14:textId="7572943D" w:rsidR="00D93489" w:rsidRPr="00810C44" w:rsidRDefault="00D93489" w:rsidP="0024026B">
            <w:pPr>
              <w:overflowPunct w:val="0"/>
              <w:autoSpaceDE w:val="0"/>
              <w:autoSpaceDN w:val="0"/>
              <w:adjustRightInd w:val="0"/>
              <w:spacing w:before="40" w:after="40" w:line="276" w:lineRule="auto"/>
              <w:ind w:left="426" w:right="284"/>
              <w:jc w:val="left"/>
              <w:textAlignment w:val="baseline"/>
              <w:rPr>
                <w:rFonts w:ascii="KievitPro-Regular" w:hAnsi="KievitPro-Regular" w:cs="Arial"/>
                <w:snapToGrid/>
                <w:lang w:eastAsia="en-US" w:bidi="en-US"/>
              </w:rPr>
            </w:pPr>
            <w:r w:rsidRPr="00810C44">
              <w:rPr>
                <w:rFonts w:ascii="KievitPro-Regular" w:hAnsi="KievitPro-Regular" w:cs="Arial"/>
                <w:snapToGrid/>
                <w:lang w:eastAsia="en-US" w:bidi="en-US"/>
              </w:rPr>
              <w:t xml:space="preserve">Darstellung von ungewöhnlichen Entwicklungen in der Jahresrechnung und deren Offenlegung. Eine Referenz auf die entsprechenden Arbeitspapiere ist </w:t>
            </w:r>
            <w:r w:rsidR="001246FB">
              <w:rPr>
                <w:rFonts w:ascii="KievitPro-Regular" w:hAnsi="KievitPro-Regular" w:cs="Arial"/>
                <w:snapToGrid/>
                <w:lang w:eastAsia="en-US" w:bidi="en-US"/>
              </w:rPr>
              <w:t xml:space="preserve">auch möglich. Beschreibung der </w:t>
            </w:r>
            <w:r w:rsidRPr="00810C44">
              <w:rPr>
                <w:rFonts w:ascii="KievitPro-Regular" w:hAnsi="KievitPro-Regular" w:cs="Arial"/>
                <w:snapToGrid/>
                <w:lang w:eastAsia="en-US" w:bidi="en-US"/>
              </w:rPr>
              <w:t>Umstände, welche es dem Revisor erschwerten oder verunmöglichten, die notwendigen Prüfschritte durchzuführen; Die Auswirkungen auf die Berichterstattung. Zusätzlich sind auch Situationen darzustellen, bei der der Prüfungsumfang eingeschränkt worden ist.</w:t>
            </w:r>
          </w:p>
        </w:tc>
      </w:tr>
      <w:tr w:rsidR="00D93489" w:rsidRPr="00810C44" w14:paraId="50A35D2C" w14:textId="77777777" w:rsidTr="008D7F6F">
        <w:trPr>
          <w:cantSplit/>
        </w:trPr>
        <w:tc>
          <w:tcPr>
            <w:tcW w:w="9639" w:type="dxa"/>
            <w:gridSpan w:val="3"/>
          </w:tcPr>
          <w:p w14:paraId="0977B690" w14:textId="77777777" w:rsidR="00D93489" w:rsidRPr="00810C44" w:rsidRDefault="00D93489" w:rsidP="00D93489">
            <w:pPr>
              <w:numPr>
                <w:ilvl w:val="0"/>
                <w:numId w:val="30"/>
              </w:numPr>
              <w:overflowPunct w:val="0"/>
              <w:autoSpaceDE w:val="0"/>
              <w:autoSpaceDN w:val="0"/>
              <w:adjustRightInd w:val="0"/>
              <w:spacing w:before="40" w:after="40" w:line="276" w:lineRule="auto"/>
              <w:ind w:left="743" w:right="284" w:hanging="284"/>
              <w:jc w:val="left"/>
              <w:textAlignment w:val="baseline"/>
              <w:rPr>
                <w:rFonts w:ascii="KievitPro-Regular" w:hAnsi="KievitPro-Regular" w:cs="Arial"/>
                <w:snapToGrid/>
                <w:color w:val="548DD4"/>
                <w:lang w:eastAsia="en-US" w:bidi="en-US"/>
              </w:rPr>
            </w:pPr>
          </w:p>
        </w:tc>
      </w:tr>
      <w:tr w:rsidR="00D93489" w:rsidRPr="00810C44" w14:paraId="225A090D" w14:textId="77777777" w:rsidTr="008D7F6F">
        <w:trPr>
          <w:cantSplit/>
          <w:trHeight w:val="233"/>
        </w:trPr>
        <w:tc>
          <w:tcPr>
            <w:tcW w:w="9639" w:type="dxa"/>
            <w:gridSpan w:val="3"/>
            <w:shd w:val="clear" w:color="auto" w:fill="auto"/>
          </w:tcPr>
          <w:p w14:paraId="263A36EE" w14:textId="77777777" w:rsidR="00D93489" w:rsidRPr="00810C44" w:rsidRDefault="00D93489" w:rsidP="00D93489">
            <w:pPr>
              <w:keepNext/>
              <w:keepLines/>
              <w:tabs>
                <w:tab w:val="left" w:pos="743"/>
              </w:tabs>
              <w:overflowPunct w:val="0"/>
              <w:autoSpaceDE w:val="0"/>
              <w:autoSpaceDN w:val="0"/>
              <w:adjustRightInd w:val="0"/>
              <w:spacing w:before="40" w:after="40" w:line="276" w:lineRule="auto"/>
              <w:ind w:left="425" w:hanging="425"/>
              <w:jc w:val="left"/>
              <w:textAlignment w:val="baseline"/>
              <w:rPr>
                <w:rFonts w:ascii="KievitPro-Regular" w:hAnsi="KievitPro-Regular" w:cs="Arial"/>
                <w:bCs/>
                <w:snapToGrid/>
                <w:lang w:eastAsia="en-US" w:bidi="en-US"/>
              </w:rPr>
            </w:pPr>
            <w:r w:rsidRPr="00810C44">
              <w:rPr>
                <w:rFonts w:ascii="KievitPro-Regular" w:hAnsi="KievitPro-Regular" w:cs="Arial"/>
                <w:bCs/>
                <w:snapToGrid/>
                <w:lang w:eastAsia="en-US" w:bidi="en-US"/>
              </w:rPr>
              <w:t>4.</w:t>
            </w:r>
            <w:r w:rsidRPr="00810C44">
              <w:rPr>
                <w:rFonts w:ascii="KievitPro-Regular" w:hAnsi="KievitPro-Regular" w:cs="Arial"/>
                <w:bCs/>
                <w:snapToGrid/>
                <w:lang w:eastAsia="en-US" w:bidi="en-US"/>
              </w:rPr>
              <w:tab/>
              <w:t>Berichterstattung</w:t>
            </w:r>
          </w:p>
        </w:tc>
      </w:tr>
      <w:tr w:rsidR="00D93489" w:rsidRPr="00810C44" w14:paraId="5E1BC735" w14:textId="77777777" w:rsidTr="008D7F6F">
        <w:trPr>
          <w:cantSplit/>
          <w:trHeight w:val="333"/>
        </w:trPr>
        <w:tc>
          <w:tcPr>
            <w:tcW w:w="7655" w:type="dxa"/>
            <w:tcBorders>
              <w:bottom w:val="single" w:sz="4" w:space="0" w:color="auto"/>
              <w:right w:val="single" w:sz="4" w:space="0" w:color="auto"/>
            </w:tcBorders>
          </w:tcPr>
          <w:p w14:paraId="731A0139" w14:textId="77777777" w:rsidR="00D93489" w:rsidRPr="00810C44" w:rsidRDefault="00D93489" w:rsidP="00D93489">
            <w:pPr>
              <w:numPr>
                <w:ilvl w:val="0"/>
                <w:numId w:val="27"/>
              </w:numPr>
              <w:overflowPunct w:val="0"/>
              <w:autoSpaceDE w:val="0"/>
              <w:autoSpaceDN w:val="0"/>
              <w:adjustRightInd w:val="0"/>
              <w:spacing w:before="40" w:after="40" w:line="276" w:lineRule="auto"/>
              <w:ind w:left="425" w:right="284" w:firstLine="0"/>
              <w:jc w:val="left"/>
              <w:textAlignment w:val="baseline"/>
              <w:rPr>
                <w:rFonts w:ascii="KievitPro-Regular" w:hAnsi="KievitPro-Regular" w:cs="Arial"/>
                <w:snapToGrid/>
                <w:lang w:eastAsia="en-US" w:bidi="en-US"/>
              </w:rPr>
            </w:pPr>
          </w:p>
        </w:tc>
        <w:tc>
          <w:tcPr>
            <w:tcW w:w="992" w:type="dxa"/>
            <w:tcBorders>
              <w:top w:val="single" w:sz="4" w:space="0" w:color="auto"/>
              <w:left w:val="single" w:sz="4" w:space="0" w:color="auto"/>
              <w:bottom w:val="single" w:sz="4" w:space="0" w:color="auto"/>
              <w:right w:val="single" w:sz="4" w:space="0" w:color="auto"/>
            </w:tcBorders>
          </w:tcPr>
          <w:p w14:paraId="47ADEF2D" w14:textId="77777777" w:rsidR="00D93489" w:rsidRPr="00810C44" w:rsidRDefault="00D93489" w:rsidP="0024026B">
            <w:pPr>
              <w:rPr>
                <w:rFonts w:ascii="KievitPro-Regular" w:hAnsi="KievitPro-Regular"/>
                <w:b/>
                <w:snapToGrid/>
                <w:lang w:eastAsia="en-US" w:bidi="en-US"/>
              </w:rPr>
            </w:pPr>
            <w:r w:rsidRPr="00810C44">
              <w:rPr>
                <w:rFonts w:ascii="KievitPro-Regular" w:hAnsi="KievitPro-Regular"/>
                <w:b/>
                <w:snapToGrid/>
                <w:lang w:eastAsia="en-US" w:bidi="en-US"/>
              </w:rPr>
              <w:t>Ja</w:t>
            </w:r>
          </w:p>
        </w:tc>
        <w:tc>
          <w:tcPr>
            <w:tcW w:w="992" w:type="dxa"/>
            <w:tcBorders>
              <w:top w:val="single" w:sz="4" w:space="0" w:color="auto"/>
              <w:left w:val="single" w:sz="4" w:space="0" w:color="auto"/>
              <w:bottom w:val="single" w:sz="4" w:space="0" w:color="auto"/>
              <w:right w:val="single" w:sz="4" w:space="0" w:color="auto"/>
            </w:tcBorders>
          </w:tcPr>
          <w:p w14:paraId="76BD7AC5" w14:textId="77777777" w:rsidR="00D93489" w:rsidRPr="00810C44" w:rsidRDefault="00D93489" w:rsidP="0024026B">
            <w:pPr>
              <w:rPr>
                <w:rFonts w:ascii="KievitPro-Regular" w:hAnsi="KievitPro-Regular"/>
                <w:b/>
                <w:snapToGrid/>
                <w:lang w:eastAsia="en-US" w:bidi="en-US"/>
              </w:rPr>
            </w:pPr>
            <w:r w:rsidRPr="00810C44">
              <w:rPr>
                <w:rFonts w:ascii="KievitPro-Regular" w:hAnsi="KievitPro-Regular"/>
                <w:b/>
                <w:snapToGrid/>
                <w:lang w:eastAsia="en-US" w:bidi="en-US"/>
              </w:rPr>
              <w:t>Nein</w:t>
            </w:r>
          </w:p>
        </w:tc>
      </w:tr>
      <w:tr w:rsidR="00D93489" w:rsidRPr="00D93489" w14:paraId="49BE6D63" w14:textId="77777777" w:rsidTr="008D7F6F">
        <w:trPr>
          <w:cantSplit/>
          <w:trHeight w:val="268"/>
        </w:trPr>
        <w:tc>
          <w:tcPr>
            <w:tcW w:w="7655" w:type="dxa"/>
            <w:tcBorders>
              <w:top w:val="single" w:sz="4" w:space="0" w:color="auto"/>
              <w:left w:val="single" w:sz="4" w:space="0" w:color="auto"/>
              <w:right w:val="single" w:sz="4" w:space="0" w:color="auto"/>
            </w:tcBorders>
          </w:tcPr>
          <w:p w14:paraId="6AB62EF8" w14:textId="77777777" w:rsidR="00D93489" w:rsidRPr="00810C44" w:rsidRDefault="00D93489" w:rsidP="0024026B">
            <w:pPr>
              <w:overflowPunct w:val="0"/>
              <w:autoSpaceDE w:val="0"/>
              <w:autoSpaceDN w:val="0"/>
              <w:adjustRightInd w:val="0"/>
              <w:spacing w:before="40" w:after="40" w:line="276" w:lineRule="auto"/>
              <w:ind w:left="426" w:right="284"/>
              <w:jc w:val="left"/>
              <w:textAlignment w:val="baseline"/>
              <w:rPr>
                <w:rFonts w:ascii="KievitPro-Regular" w:hAnsi="KievitPro-Regular" w:cs="Arial"/>
                <w:snapToGrid/>
                <w:lang w:eastAsia="en-US" w:bidi="en-US"/>
              </w:rPr>
            </w:pPr>
            <w:r w:rsidRPr="00810C44">
              <w:rPr>
                <w:rFonts w:ascii="KievitPro-Regular" w:hAnsi="KievitPro-Regular" w:cs="Arial"/>
                <w:snapToGrid/>
                <w:lang w:eastAsia="en-US" w:bidi="en-US"/>
              </w:rPr>
              <w:t>Der Prüfungsumfang ist unserer Ansicht nach angemessen.</w:t>
            </w:r>
          </w:p>
        </w:tc>
        <w:tc>
          <w:tcPr>
            <w:tcW w:w="992" w:type="dxa"/>
            <w:tcBorders>
              <w:top w:val="single" w:sz="4" w:space="0" w:color="auto"/>
              <w:left w:val="single" w:sz="4" w:space="0" w:color="auto"/>
              <w:right w:val="single" w:sz="4" w:space="0" w:color="auto"/>
            </w:tcBorders>
          </w:tcPr>
          <w:p w14:paraId="6A34BD74" w14:textId="6807CDED" w:rsidR="00D93489" w:rsidRPr="00D93489" w:rsidRDefault="00D93489" w:rsidP="008522A6">
            <w:pPr>
              <w:overflowPunct w:val="0"/>
              <w:autoSpaceDE w:val="0"/>
              <w:autoSpaceDN w:val="0"/>
              <w:adjustRightInd w:val="0"/>
              <w:spacing w:before="40" w:after="40" w:line="276" w:lineRule="auto"/>
              <w:ind w:left="277" w:right="284"/>
              <w:jc w:val="left"/>
              <w:textAlignment w:val="baseline"/>
              <w:rPr>
                <w:rFonts w:cs="Arial"/>
                <w:snapToGrid/>
                <w:lang w:eastAsia="en-US" w:bidi="en-US"/>
              </w:rPr>
            </w:pPr>
            <w:r w:rsidRPr="00D93489">
              <w:rPr>
                <w:rFonts w:cs="Arial"/>
                <w:lang w:eastAsia="en-US" w:bidi="en-US"/>
              </w:rPr>
              <w:object w:dxaOrig="225" w:dyaOrig="225" w14:anchorId="1A63A04C">
                <v:shape id="_x0000_i1066" type="#_x0000_t75" style="width:14.25pt;height:19.5pt" o:ole="">
                  <v:imagedata r:id="rId25" o:title=""/>
                </v:shape>
                <w:control r:id="rId26" w:name="CheckBox22" w:shapeid="_x0000_i1066"/>
              </w:object>
            </w:r>
          </w:p>
        </w:tc>
        <w:tc>
          <w:tcPr>
            <w:tcW w:w="992" w:type="dxa"/>
            <w:tcBorders>
              <w:top w:val="single" w:sz="4" w:space="0" w:color="auto"/>
              <w:left w:val="single" w:sz="4" w:space="0" w:color="auto"/>
              <w:right w:val="single" w:sz="4" w:space="0" w:color="auto"/>
            </w:tcBorders>
          </w:tcPr>
          <w:p w14:paraId="0454F16C" w14:textId="0B000E56" w:rsidR="00D93489" w:rsidRPr="00D93489" w:rsidRDefault="00D93489" w:rsidP="0024026B">
            <w:pPr>
              <w:overflowPunct w:val="0"/>
              <w:autoSpaceDE w:val="0"/>
              <w:autoSpaceDN w:val="0"/>
              <w:adjustRightInd w:val="0"/>
              <w:spacing w:before="40" w:after="40" w:line="276" w:lineRule="auto"/>
              <w:ind w:left="277" w:right="284"/>
              <w:jc w:val="left"/>
              <w:textAlignment w:val="baseline"/>
              <w:rPr>
                <w:rFonts w:cs="Arial"/>
                <w:snapToGrid/>
                <w:lang w:eastAsia="en-US" w:bidi="en-US"/>
              </w:rPr>
            </w:pPr>
            <w:r w:rsidRPr="00D93489">
              <w:rPr>
                <w:rFonts w:cs="Arial"/>
                <w:lang w:eastAsia="en-US" w:bidi="en-US"/>
              </w:rPr>
              <w:object w:dxaOrig="225" w:dyaOrig="225" w14:anchorId="7B09356F">
                <v:shape id="_x0000_i1068" type="#_x0000_t75" style="width:14.25pt;height:19.5pt" o:ole="">
                  <v:imagedata r:id="rId27" o:title=""/>
                </v:shape>
                <w:control r:id="rId28" w:name="CheckBox2" w:shapeid="_x0000_i1068"/>
              </w:object>
            </w:r>
          </w:p>
        </w:tc>
      </w:tr>
      <w:tr w:rsidR="00D93489" w:rsidRPr="00D93489" w14:paraId="0805A7D9" w14:textId="77777777" w:rsidTr="008D7F6F">
        <w:trPr>
          <w:cantSplit/>
          <w:trHeight w:val="513"/>
        </w:trPr>
        <w:tc>
          <w:tcPr>
            <w:tcW w:w="7655" w:type="dxa"/>
            <w:tcBorders>
              <w:left w:val="single" w:sz="4" w:space="0" w:color="auto"/>
              <w:bottom w:val="single" w:sz="4" w:space="0" w:color="auto"/>
              <w:right w:val="single" w:sz="4" w:space="0" w:color="auto"/>
            </w:tcBorders>
          </w:tcPr>
          <w:p w14:paraId="29774ECD" w14:textId="77777777" w:rsidR="00D93489" w:rsidRPr="00810C44" w:rsidRDefault="00D93489" w:rsidP="0024026B">
            <w:pPr>
              <w:overflowPunct w:val="0"/>
              <w:autoSpaceDE w:val="0"/>
              <w:autoSpaceDN w:val="0"/>
              <w:adjustRightInd w:val="0"/>
              <w:spacing w:before="40" w:after="40" w:line="276" w:lineRule="auto"/>
              <w:ind w:left="426" w:right="284"/>
              <w:jc w:val="left"/>
              <w:textAlignment w:val="baseline"/>
              <w:rPr>
                <w:rFonts w:ascii="KievitPro-Regular" w:hAnsi="KievitPro-Regular" w:cs="Arial"/>
                <w:strike/>
                <w:snapToGrid/>
                <w:lang w:eastAsia="en-US" w:bidi="en-US"/>
              </w:rPr>
            </w:pPr>
            <w:r w:rsidRPr="00810C44">
              <w:rPr>
                <w:rFonts w:ascii="KievitPro-Regular" w:hAnsi="KievitPro-Regular" w:cs="Arial"/>
                <w:snapToGrid/>
                <w:lang w:eastAsia="en-US" w:bidi="en-US"/>
              </w:rPr>
              <w:t>Wesentliche Feststellungen kommen im Bericht des Abschlussprüfers genügend zum Ausdruck.</w:t>
            </w:r>
          </w:p>
        </w:tc>
        <w:tc>
          <w:tcPr>
            <w:tcW w:w="992" w:type="dxa"/>
            <w:tcBorders>
              <w:left w:val="single" w:sz="4" w:space="0" w:color="auto"/>
              <w:bottom w:val="single" w:sz="4" w:space="0" w:color="auto"/>
              <w:right w:val="single" w:sz="4" w:space="0" w:color="auto"/>
            </w:tcBorders>
          </w:tcPr>
          <w:p w14:paraId="6116CE29" w14:textId="55157DCE" w:rsidR="00D93489" w:rsidRPr="00D93489" w:rsidRDefault="00D93489" w:rsidP="008522A6">
            <w:pPr>
              <w:overflowPunct w:val="0"/>
              <w:autoSpaceDE w:val="0"/>
              <w:autoSpaceDN w:val="0"/>
              <w:adjustRightInd w:val="0"/>
              <w:spacing w:before="40" w:after="40" w:line="276" w:lineRule="auto"/>
              <w:ind w:left="277" w:right="284"/>
              <w:jc w:val="left"/>
              <w:textAlignment w:val="baseline"/>
              <w:rPr>
                <w:rFonts w:cs="Arial"/>
                <w:snapToGrid/>
                <w:lang w:eastAsia="en-US" w:bidi="en-US"/>
              </w:rPr>
            </w:pPr>
            <w:r w:rsidRPr="00D93489">
              <w:rPr>
                <w:rFonts w:cs="Arial"/>
                <w:lang w:eastAsia="en-US" w:bidi="en-US"/>
              </w:rPr>
              <w:object w:dxaOrig="225" w:dyaOrig="225" w14:anchorId="2B53DB83">
                <v:shape id="_x0000_i1070" type="#_x0000_t75" style="width:14.25pt;height:19.5pt" o:ole="">
                  <v:imagedata r:id="rId29" o:title=""/>
                </v:shape>
                <w:control r:id="rId30" w:name="CheckBox23" w:shapeid="_x0000_i1070"/>
              </w:object>
            </w:r>
          </w:p>
        </w:tc>
        <w:tc>
          <w:tcPr>
            <w:tcW w:w="992" w:type="dxa"/>
            <w:tcBorders>
              <w:left w:val="single" w:sz="4" w:space="0" w:color="auto"/>
              <w:bottom w:val="single" w:sz="4" w:space="0" w:color="auto"/>
              <w:right w:val="single" w:sz="4" w:space="0" w:color="auto"/>
            </w:tcBorders>
          </w:tcPr>
          <w:p w14:paraId="42EFE3DF" w14:textId="48798C0D" w:rsidR="00D93489" w:rsidRPr="008522A6" w:rsidRDefault="00D93489" w:rsidP="0024026B">
            <w:pPr>
              <w:overflowPunct w:val="0"/>
              <w:autoSpaceDE w:val="0"/>
              <w:autoSpaceDN w:val="0"/>
              <w:adjustRightInd w:val="0"/>
              <w:spacing w:before="40" w:after="40" w:line="276" w:lineRule="auto"/>
              <w:ind w:left="277" w:right="284"/>
              <w:jc w:val="left"/>
              <w:textAlignment w:val="baseline"/>
              <w:rPr>
                <w:rFonts w:cs="Arial"/>
                <w:snapToGrid/>
                <w:lang w:eastAsia="en-US" w:bidi="en-US"/>
              </w:rPr>
            </w:pPr>
            <w:r w:rsidRPr="00D93489">
              <w:rPr>
                <w:rFonts w:cs="Arial"/>
                <w:lang w:eastAsia="en-US" w:bidi="en-US"/>
              </w:rPr>
              <w:object w:dxaOrig="225" w:dyaOrig="225" w14:anchorId="4B18F18D">
                <v:shape id="_x0000_i1072" type="#_x0000_t75" style="width:14.25pt;height:19.5pt" o:ole="">
                  <v:imagedata r:id="rId31" o:title=""/>
                </v:shape>
                <w:control r:id="rId32" w:name="CheckBox4" w:shapeid="_x0000_i1072"/>
              </w:object>
            </w:r>
          </w:p>
        </w:tc>
      </w:tr>
      <w:tr w:rsidR="00D93489" w:rsidRPr="00D93489" w14:paraId="6A16C226" w14:textId="77777777" w:rsidTr="008D7F6F">
        <w:trPr>
          <w:cantSplit/>
          <w:trHeight w:val="513"/>
        </w:trPr>
        <w:tc>
          <w:tcPr>
            <w:tcW w:w="7655" w:type="dxa"/>
            <w:tcBorders>
              <w:left w:val="single" w:sz="4" w:space="0" w:color="auto"/>
              <w:bottom w:val="single" w:sz="4" w:space="0" w:color="auto"/>
              <w:right w:val="single" w:sz="4" w:space="0" w:color="auto"/>
            </w:tcBorders>
          </w:tcPr>
          <w:p w14:paraId="5C04EE65" w14:textId="77777777" w:rsidR="00D93489" w:rsidRPr="00810C44" w:rsidRDefault="00D93489" w:rsidP="0024026B">
            <w:pPr>
              <w:overflowPunct w:val="0"/>
              <w:autoSpaceDE w:val="0"/>
              <w:autoSpaceDN w:val="0"/>
              <w:adjustRightInd w:val="0"/>
              <w:spacing w:before="40" w:after="40" w:line="276" w:lineRule="auto"/>
              <w:ind w:left="426" w:right="284"/>
              <w:jc w:val="left"/>
              <w:textAlignment w:val="baseline"/>
              <w:rPr>
                <w:rFonts w:ascii="KievitPro-Regular" w:hAnsi="KievitPro-Regular" w:cs="Arial"/>
                <w:strike/>
                <w:snapToGrid/>
                <w:lang w:eastAsia="en-US" w:bidi="en-US"/>
              </w:rPr>
            </w:pPr>
            <w:r w:rsidRPr="00810C44">
              <w:rPr>
                <w:rFonts w:ascii="KievitPro-Regular" w:hAnsi="KievitPro-Regular" w:cs="Arial"/>
                <w:snapToGrid/>
                <w:lang w:eastAsia="en-US" w:bidi="en-US"/>
              </w:rPr>
              <w:t>Die Jahresrechnung entspricht unserer Ansicht nach Gesetz, Statuten und den angewendeten Rechnungslegungsgrundsätzen.</w:t>
            </w:r>
          </w:p>
        </w:tc>
        <w:tc>
          <w:tcPr>
            <w:tcW w:w="992" w:type="dxa"/>
            <w:tcBorders>
              <w:left w:val="single" w:sz="4" w:space="0" w:color="auto"/>
              <w:bottom w:val="single" w:sz="4" w:space="0" w:color="auto"/>
              <w:right w:val="single" w:sz="4" w:space="0" w:color="auto"/>
            </w:tcBorders>
          </w:tcPr>
          <w:p w14:paraId="443A8C3B" w14:textId="5438F953" w:rsidR="00D93489" w:rsidRPr="00D93489" w:rsidRDefault="00D93489" w:rsidP="008522A6">
            <w:pPr>
              <w:overflowPunct w:val="0"/>
              <w:autoSpaceDE w:val="0"/>
              <w:autoSpaceDN w:val="0"/>
              <w:adjustRightInd w:val="0"/>
              <w:spacing w:before="40" w:after="40" w:line="276" w:lineRule="auto"/>
              <w:ind w:left="277" w:right="284"/>
              <w:jc w:val="left"/>
              <w:textAlignment w:val="baseline"/>
              <w:rPr>
                <w:rFonts w:cs="Arial"/>
                <w:snapToGrid/>
                <w:lang w:eastAsia="en-US" w:bidi="en-US"/>
              </w:rPr>
            </w:pPr>
            <w:r w:rsidRPr="00D93489">
              <w:rPr>
                <w:rFonts w:cs="Arial"/>
                <w:lang w:eastAsia="en-US" w:bidi="en-US"/>
              </w:rPr>
              <w:object w:dxaOrig="225" w:dyaOrig="225" w14:anchorId="16F79A92">
                <v:shape id="_x0000_i1074" type="#_x0000_t75" style="width:14.25pt;height:19.5pt" o:ole="">
                  <v:imagedata r:id="rId33" o:title=""/>
                </v:shape>
                <w:control r:id="rId34" w:name="CheckBox24" w:shapeid="_x0000_i1074"/>
              </w:object>
            </w:r>
          </w:p>
        </w:tc>
        <w:tc>
          <w:tcPr>
            <w:tcW w:w="992" w:type="dxa"/>
            <w:tcBorders>
              <w:left w:val="single" w:sz="4" w:space="0" w:color="auto"/>
              <w:bottom w:val="single" w:sz="4" w:space="0" w:color="auto"/>
              <w:right w:val="single" w:sz="4" w:space="0" w:color="auto"/>
            </w:tcBorders>
          </w:tcPr>
          <w:p w14:paraId="152290B9" w14:textId="4EC43DF3" w:rsidR="00D93489" w:rsidRPr="008522A6" w:rsidRDefault="00D93489" w:rsidP="0024026B">
            <w:pPr>
              <w:overflowPunct w:val="0"/>
              <w:autoSpaceDE w:val="0"/>
              <w:autoSpaceDN w:val="0"/>
              <w:adjustRightInd w:val="0"/>
              <w:spacing w:before="40" w:after="40" w:line="276" w:lineRule="auto"/>
              <w:ind w:left="277" w:right="284"/>
              <w:jc w:val="left"/>
              <w:textAlignment w:val="baseline"/>
              <w:rPr>
                <w:rFonts w:cs="Arial"/>
                <w:snapToGrid/>
                <w:lang w:eastAsia="en-US" w:bidi="en-US"/>
              </w:rPr>
            </w:pPr>
            <w:r w:rsidRPr="00D93489">
              <w:rPr>
                <w:rFonts w:cs="Arial"/>
                <w:lang w:eastAsia="en-US" w:bidi="en-US"/>
              </w:rPr>
              <w:object w:dxaOrig="225" w:dyaOrig="225" w14:anchorId="33F19F8B">
                <v:shape id="_x0000_i1076" type="#_x0000_t75" style="width:14.25pt;height:19.5pt" o:ole="">
                  <v:imagedata r:id="rId35" o:title=""/>
                </v:shape>
                <w:control r:id="rId36" w:name="CheckBox6" w:shapeid="_x0000_i1076"/>
              </w:object>
            </w:r>
          </w:p>
        </w:tc>
      </w:tr>
      <w:tr w:rsidR="00D93489" w:rsidRPr="00D93489" w14:paraId="1A143B30" w14:textId="77777777" w:rsidTr="008D7F6F">
        <w:trPr>
          <w:cantSplit/>
          <w:trHeight w:val="557"/>
        </w:trPr>
        <w:tc>
          <w:tcPr>
            <w:tcW w:w="9639" w:type="dxa"/>
            <w:gridSpan w:val="3"/>
            <w:tcBorders>
              <w:top w:val="single" w:sz="4" w:space="0" w:color="auto"/>
            </w:tcBorders>
          </w:tcPr>
          <w:p w14:paraId="06232DCF" w14:textId="77777777" w:rsidR="00D93489" w:rsidRPr="00810C44" w:rsidRDefault="00D93489" w:rsidP="00D93489">
            <w:pPr>
              <w:numPr>
                <w:ilvl w:val="0"/>
                <w:numId w:val="27"/>
              </w:numPr>
              <w:overflowPunct w:val="0"/>
              <w:autoSpaceDE w:val="0"/>
              <w:autoSpaceDN w:val="0"/>
              <w:adjustRightInd w:val="0"/>
              <w:spacing w:before="40" w:after="40" w:line="276" w:lineRule="auto"/>
              <w:ind w:left="426" w:right="284" w:firstLine="0"/>
              <w:jc w:val="left"/>
              <w:textAlignment w:val="baseline"/>
              <w:rPr>
                <w:rFonts w:ascii="KievitPro-Regular" w:hAnsi="KievitPro-Regular" w:cs="Arial"/>
                <w:snapToGrid/>
                <w:lang w:eastAsia="en-US" w:bidi="en-US"/>
              </w:rPr>
            </w:pPr>
            <w:r w:rsidRPr="00810C44">
              <w:rPr>
                <w:rFonts w:ascii="KievitPro-Regular" w:hAnsi="KievitPro-Regular" w:cs="Arial"/>
                <w:snapToGrid/>
                <w:lang w:eastAsia="en-US" w:bidi="en-US"/>
              </w:rPr>
              <w:t>Folgende Anpassung des Standard-Wortlauts wurde vorgenommen:</w:t>
            </w:r>
          </w:p>
          <w:p w14:paraId="0EA1174C" w14:textId="77777777" w:rsidR="00D93489" w:rsidRPr="00810C44" w:rsidRDefault="00D93489" w:rsidP="00D93489">
            <w:pPr>
              <w:numPr>
                <w:ilvl w:val="0"/>
                <w:numId w:val="30"/>
              </w:numPr>
              <w:overflowPunct w:val="0"/>
              <w:autoSpaceDE w:val="0"/>
              <w:autoSpaceDN w:val="0"/>
              <w:adjustRightInd w:val="0"/>
              <w:spacing w:before="40" w:after="40" w:line="276" w:lineRule="auto"/>
              <w:ind w:left="743" w:right="284" w:hanging="284"/>
              <w:jc w:val="left"/>
              <w:textAlignment w:val="baseline"/>
              <w:rPr>
                <w:rFonts w:ascii="KievitPro-Regular" w:hAnsi="KievitPro-Regular" w:cs="Arial"/>
                <w:snapToGrid/>
                <w:color w:val="548DD4"/>
                <w:lang w:eastAsia="en-US" w:bidi="en-US"/>
              </w:rPr>
            </w:pPr>
          </w:p>
          <w:p w14:paraId="550781D2" w14:textId="3FB82D9C" w:rsidR="00D93489" w:rsidRPr="00810C44" w:rsidRDefault="00D93489" w:rsidP="00D93489">
            <w:pPr>
              <w:numPr>
                <w:ilvl w:val="0"/>
                <w:numId w:val="27"/>
              </w:numPr>
              <w:overflowPunct w:val="0"/>
              <w:autoSpaceDE w:val="0"/>
              <w:autoSpaceDN w:val="0"/>
              <w:adjustRightInd w:val="0"/>
              <w:spacing w:before="40" w:after="40" w:line="276" w:lineRule="auto"/>
              <w:ind w:left="426" w:right="284" w:firstLine="0"/>
              <w:jc w:val="left"/>
              <w:textAlignment w:val="baseline"/>
              <w:rPr>
                <w:rFonts w:ascii="KievitPro-Regular" w:hAnsi="KievitPro-Regular" w:cs="Arial"/>
                <w:snapToGrid/>
                <w:lang w:eastAsia="en-US" w:bidi="en-US"/>
              </w:rPr>
            </w:pPr>
            <w:r w:rsidRPr="00810C44">
              <w:rPr>
                <w:rFonts w:ascii="KievitPro-Regular" w:hAnsi="KievitPro-Regular" w:cs="Arial"/>
                <w:snapToGrid/>
                <w:lang w:eastAsia="en-US" w:bidi="en-US"/>
              </w:rPr>
              <w:t>Folgende Punkte werden im Management Letter an die Geschäftsleitung erwähnt:</w:t>
            </w:r>
          </w:p>
          <w:p w14:paraId="1C0C2C82" w14:textId="77777777" w:rsidR="00D93489" w:rsidRPr="00810C44" w:rsidRDefault="00D93489" w:rsidP="00D93489">
            <w:pPr>
              <w:numPr>
                <w:ilvl w:val="0"/>
                <w:numId w:val="30"/>
              </w:numPr>
              <w:overflowPunct w:val="0"/>
              <w:autoSpaceDE w:val="0"/>
              <w:autoSpaceDN w:val="0"/>
              <w:adjustRightInd w:val="0"/>
              <w:spacing w:before="40" w:after="40" w:line="276" w:lineRule="auto"/>
              <w:ind w:left="743" w:right="284" w:hanging="284"/>
              <w:jc w:val="left"/>
              <w:textAlignment w:val="baseline"/>
              <w:rPr>
                <w:rFonts w:ascii="KievitPro-Regular" w:hAnsi="KievitPro-Regular" w:cs="Arial"/>
                <w:snapToGrid/>
                <w:color w:val="548DD4"/>
                <w:lang w:eastAsia="en-US" w:bidi="en-US"/>
              </w:rPr>
            </w:pPr>
            <w:r w:rsidRPr="00810C44">
              <w:rPr>
                <w:rFonts w:ascii="KievitPro-Regular" w:hAnsi="KievitPro-Regular" w:cs="Arial"/>
                <w:snapToGrid/>
                <w:color w:val="548DD4"/>
                <w:lang w:eastAsia="en-US" w:bidi="en-US"/>
              </w:rPr>
              <w:t xml:space="preserve"> </w:t>
            </w:r>
          </w:p>
        </w:tc>
      </w:tr>
      <w:tr w:rsidR="00D93489" w:rsidRPr="00D93489" w14:paraId="57FFF826" w14:textId="77777777" w:rsidTr="008D7F6F">
        <w:trPr>
          <w:cantSplit/>
          <w:trHeight w:val="233"/>
        </w:trPr>
        <w:tc>
          <w:tcPr>
            <w:tcW w:w="9639" w:type="dxa"/>
            <w:gridSpan w:val="3"/>
            <w:shd w:val="clear" w:color="auto" w:fill="auto"/>
          </w:tcPr>
          <w:p w14:paraId="152F709D" w14:textId="77777777" w:rsidR="00D93489" w:rsidRPr="00810C44" w:rsidRDefault="00D93489" w:rsidP="00D93489">
            <w:pPr>
              <w:keepNext/>
              <w:keepLines/>
              <w:tabs>
                <w:tab w:val="left" w:pos="743"/>
              </w:tabs>
              <w:overflowPunct w:val="0"/>
              <w:autoSpaceDE w:val="0"/>
              <w:autoSpaceDN w:val="0"/>
              <w:adjustRightInd w:val="0"/>
              <w:spacing w:before="40" w:after="40" w:line="276" w:lineRule="auto"/>
              <w:ind w:left="425" w:hanging="425"/>
              <w:jc w:val="left"/>
              <w:textAlignment w:val="baseline"/>
              <w:rPr>
                <w:rFonts w:ascii="KievitPro-Regular" w:hAnsi="KievitPro-Regular" w:cs="Arial"/>
                <w:bCs/>
                <w:snapToGrid/>
                <w:lang w:eastAsia="en-US" w:bidi="en-US"/>
              </w:rPr>
            </w:pPr>
            <w:r w:rsidRPr="00810C44">
              <w:rPr>
                <w:rFonts w:ascii="KievitPro-Regular" w:hAnsi="KievitPro-Regular" w:cs="Arial"/>
                <w:bCs/>
                <w:snapToGrid/>
                <w:lang w:eastAsia="en-US" w:bidi="en-US"/>
              </w:rPr>
              <w:t>5.</w:t>
            </w:r>
            <w:r w:rsidRPr="00810C44">
              <w:rPr>
                <w:rFonts w:ascii="KievitPro-Regular" w:hAnsi="KievitPro-Regular" w:cs="Arial"/>
                <w:bCs/>
                <w:snapToGrid/>
                <w:lang w:eastAsia="en-US" w:bidi="en-US"/>
              </w:rPr>
              <w:tab/>
              <w:t>Abschluss der Revision</w:t>
            </w:r>
          </w:p>
        </w:tc>
      </w:tr>
      <w:tr w:rsidR="00D93489" w:rsidRPr="00D93489" w14:paraId="7FD695CD" w14:textId="77777777" w:rsidTr="008D7F6F">
        <w:trPr>
          <w:cantSplit/>
          <w:trHeight w:val="333"/>
        </w:trPr>
        <w:tc>
          <w:tcPr>
            <w:tcW w:w="7655" w:type="dxa"/>
            <w:tcBorders>
              <w:bottom w:val="single" w:sz="4" w:space="0" w:color="auto"/>
              <w:right w:val="single" w:sz="4" w:space="0" w:color="auto"/>
            </w:tcBorders>
          </w:tcPr>
          <w:p w14:paraId="11DF9DBA" w14:textId="77777777" w:rsidR="00D93489" w:rsidRPr="00810C44" w:rsidRDefault="00D93489" w:rsidP="0024026B">
            <w:pPr>
              <w:overflowPunct w:val="0"/>
              <w:autoSpaceDE w:val="0"/>
              <w:autoSpaceDN w:val="0"/>
              <w:adjustRightInd w:val="0"/>
              <w:spacing w:before="40" w:after="40" w:line="276" w:lineRule="auto"/>
              <w:ind w:left="426" w:right="284"/>
              <w:jc w:val="left"/>
              <w:textAlignment w:val="baseline"/>
              <w:rPr>
                <w:rFonts w:ascii="KievitPro-Regular" w:hAnsi="KievitPro-Regular" w:cs="Arial"/>
                <w:snapToGrid/>
                <w:lang w:eastAsia="en-US" w:bidi="en-US"/>
              </w:rPr>
            </w:pPr>
            <w:r w:rsidRPr="00810C44">
              <w:rPr>
                <w:rFonts w:ascii="KievitPro-Regular" w:hAnsi="KievitPro-Regular" w:cs="Arial"/>
                <w:snapToGrid/>
                <w:lang w:eastAsia="en-US" w:bidi="en-US"/>
              </w:rPr>
              <w:t xml:space="preserve">Liegen die folgenden Unterlagen vom Kunden rechtsgültig unterzeichnet vor? Falls nicht, sind die Gründe dafür zu nennen. </w:t>
            </w:r>
          </w:p>
        </w:tc>
        <w:tc>
          <w:tcPr>
            <w:tcW w:w="992" w:type="dxa"/>
            <w:tcBorders>
              <w:top w:val="single" w:sz="4" w:space="0" w:color="auto"/>
              <w:left w:val="single" w:sz="4" w:space="0" w:color="auto"/>
              <w:bottom w:val="single" w:sz="4" w:space="0" w:color="auto"/>
              <w:right w:val="single" w:sz="4" w:space="0" w:color="auto"/>
            </w:tcBorders>
          </w:tcPr>
          <w:p w14:paraId="4AB2ACD4" w14:textId="77777777" w:rsidR="00D93489" w:rsidRPr="00810C44" w:rsidRDefault="00D93489" w:rsidP="0024026B">
            <w:pPr>
              <w:rPr>
                <w:rFonts w:ascii="KievitPro-Regular" w:hAnsi="KievitPro-Regular"/>
                <w:b/>
                <w:snapToGrid/>
                <w:lang w:eastAsia="en-US" w:bidi="en-US"/>
              </w:rPr>
            </w:pPr>
            <w:r w:rsidRPr="00810C44">
              <w:rPr>
                <w:rFonts w:ascii="KievitPro-Regular" w:hAnsi="KievitPro-Regular"/>
                <w:b/>
                <w:snapToGrid/>
                <w:lang w:eastAsia="en-US" w:bidi="en-US"/>
              </w:rPr>
              <w:t>Ja</w:t>
            </w:r>
          </w:p>
        </w:tc>
        <w:tc>
          <w:tcPr>
            <w:tcW w:w="992" w:type="dxa"/>
            <w:tcBorders>
              <w:top w:val="single" w:sz="4" w:space="0" w:color="auto"/>
              <w:left w:val="single" w:sz="4" w:space="0" w:color="auto"/>
              <w:bottom w:val="single" w:sz="4" w:space="0" w:color="auto"/>
              <w:right w:val="single" w:sz="4" w:space="0" w:color="auto"/>
            </w:tcBorders>
          </w:tcPr>
          <w:p w14:paraId="439D2D10" w14:textId="77777777" w:rsidR="00D93489" w:rsidRPr="00810C44" w:rsidRDefault="00D93489" w:rsidP="0024026B">
            <w:pPr>
              <w:rPr>
                <w:rFonts w:ascii="KievitPro-Regular" w:hAnsi="KievitPro-Regular"/>
                <w:b/>
                <w:snapToGrid/>
                <w:lang w:eastAsia="en-US" w:bidi="en-US"/>
              </w:rPr>
            </w:pPr>
            <w:r w:rsidRPr="00810C44">
              <w:rPr>
                <w:rFonts w:ascii="KievitPro-Regular" w:hAnsi="KievitPro-Regular"/>
                <w:b/>
                <w:snapToGrid/>
                <w:lang w:eastAsia="en-US" w:bidi="en-US"/>
              </w:rPr>
              <w:t>Nein</w:t>
            </w:r>
          </w:p>
        </w:tc>
      </w:tr>
      <w:tr w:rsidR="00D93489" w:rsidRPr="00D93489" w14:paraId="6A72282A" w14:textId="77777777" w:rsidTr="008D7F6F">
        <w:trPr>
          <w:cantSplit/>
          <w:trHeight w:val="268"/>
        </w:trPr>
        <w:tc>
          <w:tcPr>
            <w:tcW w:w="7655" w:type="dxa"/>
            <w:tcBorders>
              <w:top w:val="single" w:sz="4" w:space="0" w:color="auto"/>
              <w:left w:val="single" w:sz="4" w:space="0" w:color="auto"/>
              <w:bottom w:val="single" w:sz="4" w:space="0" w:color="auto"/>
              <w:right w:val="single" w:sz="4" w:space="0" w:color="auto"/>
            </w:tcBorders>
          </w:tcPr>
          <w:p w14:paraId="663DD541" w14:textId="77777777" w:rsidR="00D93489" w:rsidRPr="00810C44" w:rsidRDefault="00D93489" w:rsidP="0024026B">
            <w:pPr>
              <w:overflowPunct w:val="0"/>
              <w:autoSpaceDE w:val="0"/>
              <w:autoSpaceDN w:val="0"/>
              <w:adjustRightInd w:val="0"/>
              <w:spacing w:before="40" w:after="40" w:line="276" w:lineRule="auto"/>
              <w:ind w:left="426" w:right="284"/>
              <w:jc w:val="left"/>
              <w:textAlignment w:val="baseline"/>
              <w:rPr>
                <w:rFonts w:ascii="KievitPro-Regular" w:hAnsi="KievitPro-Regular" w:cs="Arial"/>
                <w:snapToGrid/>
                <w:lang w:eastAsia="en-US" w:bidi="en-US"/>
              </w:rPr>
            </w:pPr>
            <w:r w:rsidRPr="00810C44">
              <w:rPr>
                <w:rFonts w:ascii="KievitPro-Regular" w:hAnsi="KievitPro-Regular" w:cs="Arial"/>
                <w:snapToGrid/>
                <w:lang w:eastAsia="en-US" w:bidi="en-US"/>
              </w:rPr>
              <w:t>Vollständigkeitserklärung</w:t>
            </w:r>
          </w:p>
        </w:tc>
        <w:tc>
          <w:tcPr>
            <w:tcW w:w="992" w:type="dxa"/>
            <w:tcBorders>
              <w:top w:val="single" w:sz="4" w:space="0" w:color="auto"/>
              <w:left w:val="single" w:sz="4" w:space="0" w:color="auto"/>
              <w:bottom w:val="single" w:sz="4" w:space="0" w:color="auto"/>
              <w:right w:val="single" w:sz="4" w:space="0" w:color="auto"/>
            </w:tcBorders>
          </w:tcPr>
          <w:p w14:paraId="6D2AFB26" w14:textId="3C343124" w:rsidR="00D93489" w:rsidRPr="00D93489" w:rsidRDefault="00D93489" w:rsidP="008522A6">
            <w:pPr>
              <w:overflowPunct w:val="0"/>
              <w:autoSpaceDE w:val="0"/>
              <w:autoSpaceDN w:val="0"/>
              <w:adjustRightInd w:val="0"/>
              <w:spacing w:before="40" w:after="40" w:line="276" w:lineRule="auto"/>
              <w:ind w:left="277" w:right="284"/>
              <w:jc w:val="left"/>
              <w:textAlignment w:val="baseline"/>
              <w:rPr>
                <w:rFonts w:cs="Arial"/>
                <w:snapToGrid/>
                <w:lang w:eastAsia="en-US" w:bidi="en-US"/>
              </w:rPr>
            </w:pPr>
            <w:r w:rsidRPr="00D93489">
              <w:rPr>
                <w:rFonts w:cs="Arial"/>
                <w:lang w:eastAsia="en-US" w:bidi="en-US"/>
              </w:rPr>
              <w:object w:dxaOrig="225" w:dyaOrig="225" w14:anchorId="57825C6E">
                <v:shape id="_x0000_i1078" type="#_x0000_t75" style="width:14.25pt;height:19.5pt" o:ole="">
                  <v:imagedata r:id="rId37" o:title=""/>
                </v:shape>
                <w:control r:id="rId38" w:name="CheckBox25" w:shapeid="_x0000_i1078"/>
              </w:object>
            </w:r>
          </w:p>
        </w:tc>
        <w:tc>
          <w:tcPr>
            <w:tcW w:w="992" w:type="dxa"/>
            <w:tcBorders>
              <w:top w:val="single" w:sz="4" w:space="0" w:color="auto"/>
              <w:left w:val="single" w:sz="4" w:space="0" w:color="auto"/>
              <w:bottom w:val="single" w:sz="4" w:space="0" w:color="auto"/>
              <w:right w:val="single" w:sz="4" w:space="0" w:color="auto"/>
            </w:tcBorders>
          </w:tcPr>
          <w:p w14:paraId="24F1C729" w14:textId="52AAD020" w:rsidR="00D93489" w:rsidRPr="00D93489" w:rsidRDefault="00D93489" w:rsidP="008522A6">
            <w:pPr>
              <w:overflowPunct w:val="0"/>
              <w:autoSpaceDE w:val="0"/>
              <w:autoSpaceDN w:val="0"/>
              <w:adjustRightInd w:val="0"/>
              <w:spacing w:before="40" w:after="40" w:line="276" w:lineRule="auto"/>
              <w:ind w:left="277" w:right="284"/>
              <w:jc w:val="left"/>
              <w:textAlignment w:val="baseline"/>
              <w:rPr>
                <w:rFonts w:cs="Arial"/>
                <w:snapToGrid/>
                <w:lang w:eastAsia="en-US" w:bidi="en-US"/>
              </w:rPr>
            </w:pPr>
            <w:r w:rsidRPr="00D93489">
              <w:rPr>
                <w:rFonts w:cs="Arial"/>
                <w:lang w:eastAsia="en-US" w:bidi="en-US"/>
              </w:rPr>
              <w:object w:dxaOrig="225" w:dyaOrig="225" w14:anchorId="3F20C5FF">
                <v:shape id="_x0000_i1080" type="#_x0000_t75" style="width:14.25pt;height:19.5pt" o:ole="">
                  <v:imagedata r:id="rId39" o:title=""/>
                </v:shape>
                <w:control r:id="rId40" w:name="CheckBox21" w:shapeid="_x0000_i1080"/>
              </w:object>
            </w:r>
          </w:p>
        </w:tc>
      </w:tr>
      <w:tr w:rsidR="00D93489" w:rsidRPr="00D93489" w14:paraId="1F543FE0" w14:textId="77777777" w:rsidTr="008D7F6F">
        <w:trPr>
          <w:cantSplit/>
          <w:trHeight w:val="513"/>
        </w:trPr>
        <w:tc>
          <w:tcPr>
            <w:tcW w:w="7655" w:type="dxa"/>
            <w:tcBorders>
              <w:top w:val="single" w:sz="4" w:space="0" w:color="auto"/>
              <w:left w:val="single" w:sz="4" w:space="0" w:color="auto"/>
              <w:bottom w:val="single" w:sz="4" w:space="0" w:color="auto"/>
              <w:right w:val="single" w:sz="4" w:space="0" w:color="auto"/>
            </w:tcBorders>
          </w:tcPr>
          <w:p w14:paraId="387BBCE8" w14:textId="77777777" w:rsidR="00D93489" w:rsidRPr="00810C44" w:rsidRDefault="00D93489" w:rsidP="0024026B">
            <w:pPr>
              <w:overflowPunct w:val="0"/>
              <w:autoSpaceDE w:val="0"/>
              <w:autoSpaceDN w:val="0"/>
              <w:adjustRightInd w:val="0"/>
              <w:spacing w:before="40" w:after="40" w:line="276" w:lineRule="auto"/>
              <w:ind w:left="426" w:right="284"/>
              <w:jc w:val="left"/>
              <w:textAlignment w:val="baseline"/>
              <w:rPr>
                <w:rFonts w:ascii="KievitPro-Regular" w:hAnsi="KievitPro-Regular" w:cs="Arial"/>
                <w:strike/>
                <w:snapToGrid/>
                <w:lang w:eastAsia="en-US" w:bidi="en-US"/>
              </w:rPr>
            </w:pPr>
            <w:r w:rsidRPr="00810C44">
              <w:rPr>
                <w:rFonts w:ascii="KievitPro-Regular" w:hAnsi="KievitPro-Regular" w:cs="Arial"/>
                <w:snapToGrid/>
                <w:lang w:eastAsia="en-US" w:bidi="en-US"/>
              </w:rPr>
              <w:lastRenderedPageBreak/>
              <w:t>Unterschriftenexemplar Jahresrechnung.</w:t>
            </w:r>
          </w:p>
        </w:tc>
        <w:tc>
          <w:tcPr>
            <w:tcW w:w="992" w:type="dxa"/>
            <w:tcBorders>
              <w:top w:val="single" w:sz="4" w:space="0" w:color="auto"/>
              <w:left w:val="single" w:sz="4" w:space="0" w:color="auto"/>
              <w:bottom w:val="single" w:sz="4" w:space="0" w:color="auto"/>
              <w:right w:val="single" w:sz="4" w:space="0" w:color="auto"/>
            </w:tcBorders>
          </w:tcPr>
          <w:p w14:paraId="7E0AEE76" w14:textId="49E7759E" w:rsidR="00D93489" w:rsidRPr="00D93489" w:rsidRDefault="00D93489" w:rsidP="008522A6">
            <w:pPr>
              <w:overflowPunct w:val="0"/>
              <w:autoSpaceDE w:val="0"/>
              <w:autoSpaceDN w:val="0"/>
              <w:adjustRightInd w:val="0"/>
              <w:spacing w:before="40" w:after="40" w:line="276" w:lineRule="auto"/>
              <w:ind w:left="277" w:right="284"/>
              <w:jc w:val="left"/>
              <w:textAlignment w:val="baseline"/>
              <w:rPr>
                <w:rFonts w:cs="Arial"/>
                <w:snapToGrid/>
                <w:lang w:eastAsia="en-US" w:bidi="en-US"/>
              </w:rPr>
            </w:pPr>
            <w:r w:rsidRPr="00D93489">
              <w:rPr>
                <w:rFonts w:cs="Arial"/>
                <w:lang w:eastAsia="en-US" w:bidi="en-US"/>
              </w:rPr>
              <w:object w:dxaOrig="225" w:dyaOrig="225" w14:anchorId="67589FE6">
                <v:shape id="_x0000_i1082" type="#_x0000_t75" style="width:14.25pt;height:19.5pt" o:ole="">
                  <v:imagedata r:id="rId41" o:title=""/>
                </v:shape>
                <w:control r:id="rId42" w:name="CheckBox26" w:shapeid="_x0000_i1082"/>
              </w:object>
            </w:r>
          </w:p>
        </w:tc>
        <w:tc>
          <w:tcPr>
            <w:tcW w:w="992" w:type="dxa"/>
            <w:tcBorders>
              <w:top w:val="single" w:sz="4" w:space="0" w:color="auto"/>
              <w:left w:val="single" w:sz="4" w:space="0" w:color="auto"/>
              <w:bottom w:val="single" w:sz="4" w:space="0" w:color="auto"/>
              <w:right w:val="single" w:sz="4" w:space="0" w:color="auto"/>
            </w:tcBorders>
          </w:tcPr>
          <w:p w14:paraId="046B3170" w14:textId="592CACBE" w:rsidR="00D93489" w:rsidRPr="00D93489" w:rsidRDefault="00D93489" w:rsidP="008522A6">
            <w:pPr>
              <w:overflowPunct w:val="0"/>
              <w:autoSpaceDE w:val="0"/>
              <w:autoSpaceDN w:val="0"/>
              <w:adjustRightInd w:val="0"/>
              <w:spacing w:before="40" w:after="40" w:line="276" w:lineRule="auto"/>
              <w:ind w:left="277" w:right="284"/>
              <w:jc w:val="left"/>
              <w:textAlignment w:val="baseline"/>
              <w:rPr>
                <w:rFonts w:cs="Arial"/>
                <w:snapToGrid/>
                <w:lang w:eastAsia="en-US" w:bidi="en-US"/>
              </w:rPr>
            </w:pPr>
            <w:r w:rsidRPr="00D93489">
              <w:rPr>
                <w:rFonts w:cs="Arial"/>
                <w:lang w:eastAsia="en-US" w:bidi="en-US"/>
              </w:rPr>
              <w:object w:dxaOrig="225" w:dyaOrig="225" w14:anchorId="4DFB39B5">
                <v:shape id="_x0000_i1084" type="#_x0000_t75" style="width:14.25pt;height:19.5pt" o:ole="">
                  <v:imagedata r:id="rId43" o:title=""/>
                </v:shape>
                <w:control r:id="rId44" w:name="CheckBox41" w:shapeid="_x0000_i1084"/>
              </w:object>
            </w:r>
          </w:p>
        </w:tc>
      </w:tr>
      <w:tr w:rsidR="00D93489" w:rsidRPr="00D93489" w14:paraId="11EE7E1B" w14:textId="77777777" w:rsidTr="008D7F6F">
        <w:trPr>
          <w:cantSplit/>
          <w:trHeight w:val="513"/>
        </w:trPr>
        <w:tc>
          <w:tcPr>
            <w:tcW w:w="7655" w:type="dxa"/>
            <w:tcBorders>
              <w:left w:val="single" w:sz="4" w:space="0" w:color="auto"/>
              <w:bottom w:val="single" w:sz="4" w:space="0" w:color="auto"/>
              <w:right w:val="single" w:sz="4" w:space="0" w:color="auto"/>
            </w:tcBorders>
          </w:tcPr>
          <w:p w14:paraId="7E2331F6" w14:textId="77777777" w:rsidR="00D93489" w:rsidRPr="00810C44" w:rsidRDefault="00D93489" w:rsidP="0024026B">
            <w:pPr>
              <w:overflowPunct w:val="0"/>
              <w:autoSpaceDE w:val="0"/>
              <w:autoSpaceDN w:val="0"/>
              <w:adjustRightInd w:val="0"/>
              <w:spacing w:before="40" w:after="40" w:line="276" w:lineRule="auto"/>
              <w:ind w:left="426" w:right="284"/>
              <w:jc w:val="left"/>
              <w:textAlignment w:val="baseline"/>
              <w:rPr>
                <w:rFonts w:ascii="KievitPro-Regular" w:hAnsi="KievitPro-Regular" w:cs="Arial"/>
                <w:strike/>
                <w:snapToGrid/>
                <w:lang w:eastAsia="en-US" w:bidi="en-US"/>
              </w:rPr>
            </w:pPr>
            <w:r w:rsidRPr="00810C44">
              <w:rPr>
                <w:rFonts w:ascii="KievitPro-Regular" w:hAnsi="KievitPro-Regular" w:cs="Arial"/>
                <w:snapToGrid/>
                <w:lang w:eastAsia="en-US" w:bidi="en-US"/>
              </w:rPr>
              <w:t>Unterzeichnete Nachtragsbuchungsliste.</w:t>
            </w:r>
          </w:p>
        </w:tc>
        <w:tc>
          <w:tcPr>
            <w:tcW w:w="992" w:type="dxa"/>
            <w:tcBorders>
              <w:left w:val="single" w:sz="4" w:space="0" w:color="auto"/>
              <w:bottom w:val="single" w:sz="4" w:space="0" w:color="auto"/>
              <w:right w:val="single" w:sz="4" w:space="0" w:color="auto"/>
            </w:tcBorders>
          </w:tcPr>
          <w:p w14:paraId="2740B669" w14:textId="5D9D20AA" w:rsidR="00D93489" w:rsidRPr="00D93489" w:rsidRDefault="00D93489" w:rsidP="0024026B">
            <w:pPr>
              <w:overflowPunct w:val="0"/>
              <w:autoSpaceDE w:val="0"/>
              <w:autoSpaceDN w:val="0"/>
              <w:adjustRightInd w:val="0"/>
              <w:spacing w:before="40" w:after="40" w:line="276" w:lineRule="auto"/>
              <w:ind w:left="277" w:right="284"/>
              <w:jc w:val="left"/>
              <w:textAlignment w:val="baseline"/>
              <w:rPr>
                <w:rFonts w:cs="Arial"/>
                <w:strike/>
                <w:snapToGrid/>
                <w:lang w:eastAsia="en-US" w:bidi="en-US"/>
              </w:rPr>
            </w:pPr>
            <w:r w:rsidRPr="00D93489">
              <w:rPr>
                <w:rFonts w:cs="Arial"/>
                <w:lang w:eastAsia="en-US" w:bidi="en-US"/>
              </w:rPr>
              <w:object w:dxaOrig="225" w:dyaOrig="225" w14:anchorId="39E1B7F6">
                <v:shape id="_x0000_i1086" type="#_x0000_t75" style="width:14.25pt;height:19.5pt" o:ole="">
                  <v:imagedata r:id="rId45" o:title=""/>
                </v:shape>
                <w:control r:id="rId46" w:name="CheckBox271" w:shapeid="_x0000_i1086"/>
              </w:object>
            </w:r>
          </w:p>
        </w:tc>
        <w:tc>
          <w:tcPr>
            <w:tcW w:w="992" w:type="dxa"/>
            <w:tcBorders>
              <w:left w:val="single" w:sz="4" w:space="0" w:color="auto"/>
              <w:bottom w:val="single" w:sz="4" w:space="0" w:color="auto"/>
              <w:right w:val="single" w:sz="4" w:space="0" w:color="auto"/>
            </w:tcBorders>
          </w:tcPr>
          <w:p w14:paraId="78A2A059" w14:textId="0388594B" w:rsidR="00D93489" w:rsidRPr="00D93489" w:rsidRDefault="00D93489" w:rsidP="0024026B">
            <w:pPr>
              <w:overflowPunct w:val="0"/>
              <w:autoSpaceDE w:val="0"/>
              <w:autoSpaceDN w:val="0"/>
              <w:adjustRightInd w:val="0"/>
              <w:spacing w:before="40" w:after="40" w:line="276" w:lineRule="auto"/>
              <w:ind w:left="277" w:right="284"/>
              <w:jc w:val="left"/>
              <w:textAlignment w:val="baseline"/>
              <w:rPr>
                <w:rFonts w:cs="Arial"/>
                <w:strike/>
                <w:snapToGrid/>
                <w:lang w:eastAsia="en-US" w:bidi="en-US"/>
              </w:rPr>
            </w:pPr>
            <w:r w:rsidRPr="00D93489">
              <w:rPr>
                <w:rFonts w:cs="Arial"/>
                <w:lang w:eastAsia="en-US" w:bidi="en-US"/>
              </w:rPr>
              <w:object w:dxaOrig="225" w:dyaOrig="225" w14:anchorId="235B1EBA">
                <v:shape id="_x0000_i1088" type="#_x0000_t75" style="width:14.25pt;height:19.5pt" o:ole="">
                  <v:imagedata r:id="rId47" o:title=""/>
                </v:shape>
                <w:control r:id="rId48" w:name="CheckBox6111" w:shapeid="_x0000_i1088"/>
              </w:object>
            </w:r>
          </w:p>
        </w:tc>
      </w:tr>
      <w:tr w:rsidR="00D93489" w:rsidRPr="00D93489" w14:paraId="40C92BD0" w14:textId="77777777" w:rsidTr="008D7F6F">
        <w:trPr>
          <w:cantSplit/>
          <w:trHeight w:val="513"/>
        </w:trPr>
        <w:tc>
          <w:tcPr>
            <w:tcW w:w="7655" w:type="dxa"/>
            <w:tcBorders>
              <w:left w:val="single" w:sz="4" w:space="0" w:color="auto"/>
              <w:bottom w:val="single" w:sz="4" w:space="0" w:color="auto"/>
              <w:right w:val="single" w:sz="4" w:space="0" w:color="auto"/>
            </w:tcBorders>
          </w:tcPr>
          <w:p w14:paraId="05688A62" w14:textId="77777777" w:rsidR="00D93489" w:rsidRPr="00810C44" w:rsidRDefault="00D93489" w:rsidP="0024026B">
            <w:pPr>
              <w:overflowPunct w:val="0"/>
              <w:autoSpaceDE w:val="0"/>
              <w:autoSpaceDN w:val="0"/>
              <w:adjustRightInd w:val="0"/>
              <w:spacing w:before="40" w:after="40" w:line="276" w:lineRule="auto"/>
              <w:ind w:left="426" w:right="284"/>
              <w:jc w:val="left"/>
              <w:textAlignment w:val="baseline"/>
              <w:rPr>
                <w:rFonts w:ascii="KievitPro-Regular" w:hAnsi="KievitPro-Regular" w:cs="Arial"/>
                <w:strike/>
                <w:snapToGrid/>
                <w:lang w:eastAsia="en-US" w:bidi="en-US"/>
              </w:rPr>
            </w:pPr>
            <w:r w:rsidRPr="00810C44">
              <w:rPr>
                <w:rFonts w:ascii="KievitPro-Regular" w:hAnsi="KievitPro-Regular" w:cs="Arial"/>
                <w:snapToGrid/>
                <w:lang w:eastAsia="en-US" w:bidi="en-US"/>
              </w:rPr>
              <w:t>Übersicht der stille Reserven.</w:t>
            </w:r>
          </w:p>
        </w:tc>
        <w:tc>
          <w:tcPr>
            <w:tcW w:w="992" w:type="dxa"/>
            <w:tcBorders>
              <w:left w:val="single" w:sz="4" w:space="0" w:color="auto"/>
              <w:bottom w:val="single" w:sz="4" w:space="0" w:color="auto"/>
              <w:right w:val="single" w:sz="4" w:space="0" w:color="auto"/>
            </w:tcBorders>
          </w:tcPr>
          <w:p w14:paraId="16918A66" w14:textId="37F8142A" w:rsidR="00D93489" w:rsidRPr="00D93489" w:rsidRDefault="00D93489" w:rsidP="0024026B">
            <w:pPr>
              <w:overflowPunct w:val="0"/>
              <w:autoSpaceDE w:val="0"/>
              <w:autoSpaceDN w:val="0"/>
              <w:adjustRightInd w:val="0"/>
              <w:spacing w:before="40" w:after="40" w:line="276" w:lineRule="auto"/>
              <w:ind w:left="277" w:right="284"/>
              <w:jc w:val="left"/>
              <w:textAlignment w:val="baseline"/>
              <w:rPr>
                <w:rFonts w:cs="Arial"/>
                <w:strike/>
                <w:snapToGrid/>
                <w:lang w:eastAsia="en-US" w:bidi="en-US"/>
              </w:rPr>
            </w:pPr>
            <w:r w:rsidRPr="00D93489">
              <w:rPr>
                <w:rFonts w:cs="Arial"/>
                <w:lang w:eastAsia="en-US" w:bidi="en-US"/>
              </w:rPr>
              <w:object w:dxaOrig="225" w:dyaOrig="225" w14:anchorId="79B68E8C">
                <v:shape id="_x0000_i1090" type="#_x0000_t75" style="width:14.25pt;height:19.5pt" o:ole="">
                  <v:imagedata r:id="rId49" o:title=""/>
                </v:shape>
                <w:control r:id="rId50" w:name="CheckBox27" w:shapeid="_x0000_i1090"/>
              </w:object>
            </w:r>
          </w:p>
        </w:tc>
        <w:tc>
          <w:tcPr>
            <w:tcW w:w="992" w:type="dxa"/>
            <w:tcBorders>
              <w:left w:val="single" w:sz="4" w:space="0" w:color="auto"/>
              <w:bottom w:val="single" w:sz="4" w:space="0" w:color="auto"/>
              <w:right w:val="single" w:sz="4" w:space="0" w:color="auto"/>
            </w:tcBorders>
          </w:tcPr>
          <w:p w14:paraId="687738C1" w14:textId="4AB32A9E" w:rsidR="00D93489" w:rsidRPr="00D93489" w:rsidRDefault="00D93489" w:rsidP="0024026B">
            <w:pPr>
              <w:overflowPunct w:val="0"/>
              <w:autoSpaceDE w:val="0"/>
              <w:autoSpaceDN w:val="0"/>
              <w:adjustRightInd w:val="0"/>
              <w:spacing w:before="40" w:after="40" w:line="276" w:lineRule="auto"/>
              <w:ind w:left="277" w:right="284"/>
              <w:jc w:val="left"/>
              <w:textAlignment w:val="baseline"/>
              <w:rPr>
                <w:rFonts w:cs="Arial"/>
                <w:strike/>
                <w:snapToGrid/>
                <w:lang w:eastAsia="en-US" w:bidi="en-US"/>
              </w:rPr>
            </w:pPr>
            <w:r w:rsidRPr="00D93489">
              <w:rPr>
                <w:rFonts w:cs="Arial"/>
                <w:lang w:eastAsia="en-US" w:bidi="en-US"/>
              </w:rPr>
              <w:object w:dxaOrig="225" w:dyaOrig="225" w14:anchorId="6B878DEA">
                <v:shape id="_x0000_i1092" type="#_x0000_t75" style="width:14.25pt;height:19.5pt" o:ole="">
                  <v:imagedata r:id="rId51" o:title=""/>
                </v:shape>
                <w:control r:id="rId52" w:name="CheckBox611" w:shapeid="_x0000_i1092"/>
              </w:object>
            </w:r>
          </w:p>
        </w:tc>
      </w:tr>
      <w:tr w:rsidR="00D93489" w:rsidRPr="00D93489" w14:paraId="524E9DC7" w14:textId="77777777" w:rsidTr="008D7F6F">
        <w:trPr>
          <w:cantSplit/>
          <w:trHeight w:val="333"/>
        </w:trPr>
        <w:tc>
          <w:tcPr>
            <w:tcW w:w="7655" w:type="dxa"/>
            <w:tcBorders>
              <w:bottom w:val="single" w:sz="4" w:space="0" w:color="auto"/>
              <w:right w:val="single" w:sz="4" w:space="0" w:color="auto"/>
            </w:tcBorders>
          </w:tcPr>
          <w:p w14:paraId="00A2B364" w14:textId="77777777" w:rsidR="00D93489" w:rsidRPr="00810C44" w:rsidRDefault="00D93489" w:rsidP="0024026B">
            <w:pPr>
              <w:overflowPunct w:val="0"/>
              <w:autoSpaceDE w:val="0"/>
              <w:autoSpaceDN w:val="0"/>
              <w:adjustRightInd w:val="0"/>
              <w:spacing w:before="40" w:after="40" w:line="276" w:lineRule="auto"/>
              <w:ind w:left="426" w:right="284"/>
              <w:jc w:val="left"/>
              <w:textAlignment w:val="baseline"/>
              <w:rPr>
                <w:rFonts w:ascii="KievitPro-Regular" w:hAnsi="KievitPro-Regular" w:cs="Arial"/>
                <w:snapToGrid/>
                <w:lang w:eastAsia="en-US" w:bidi="en-US"/>
              </w:rPr>
            </w:pPr>
            <w:r w:rsidRPr="00810C44">
              <w:rPr>
                <w:rFonts w:ascii="KievitPro-Regular" w:hAnsi="KievitPro-Regular" w:cs="Arial"/>
                <w:snapToGrid/>
                <w:lang w:eastAsia="en-US" w:bidi="en-US"/>
              </w:rPr>
              <w:t>Zudem:</w:t>
            </w:r>
          </w:p>
        </w:tc>
        <w:tc>
          <w:tcPr>
            <w:tcW w:w="992" w:type="dxa"/>
            <w:tcBorders>
              <w:top w:val="single" w:sz="4" w:space="0" w:color="auto"/>
              <w:left w:val="single" w:sz="4" w:space="0" w:color="auto"/>
              <w:bottom w:val="single" w:sz="4" w:space="0" w:color="auto"/>
              <w:right w:val="single" w:sz="4" w:space="0" w:color="auto"/>
            </w:tcBorders>
          </w:tcPr>
          <w:p w14:paraId="7CC8BB39" w14:textId="77777777" w:rsidR="00D93489" w:rsidRPr="00D93489" w:rsidRDefault="00D93489" w:rsidP="0024026B">
            <w:pPr>
              <w:overflowPunct w:val="0"/>
              <w:autoSpaceDE w:val="0"/>
              <w:autoSpaceDN w:val="0"/>
              <w:adjustRightInd w:val="0"/>
              <w:spacing w:before="40" w:after="40" w:line="276" w:lineRule="auto"/>
              <w:jc w:val="center"/>
              <w:textAlignment w:val="baseline"/>
              <w:rPr>
                <w:rFonts w:cs="Arial"/>
                <w:b/>
                <w:bCs/>
                <w:snapToGrid/>
                <w:lang w:eastAsia="en-US" w:bidi="en-US"/>
              </w:rPr>
            </w:pPr>
          </w:p>
        </w:tc>
        <w:tc>
          <w:tcPr>
            <w:tcW w:w="992" w:type="dxa"/>
            <w:tcBorders>
              <w:top w:val="single" w:sz="4" w:space="0" w:color="auto"/>
              <w:left w:val="single" w:sz="4" w:space="0" w:color="auto"/>
              <w:bottom w:val="single" w:sz="4" w:space="0" w:color="auto"/>
              <w:right w:val="single" w:sz="4" w:space="0" w:color="auto"/>
            </w:tcBorders>
          </w:tcPr>
          <w:p w14:paraId="3BC366E1" w14:textId="77777777" w:rsidR="00D93489" w:rsidRPr="00D93489" w:rsidRDefault="00D93489" w:rsidP="0024026B">
            <w:pPr>
              <w:overflowPunct w:val="0"/>
              <w:autoSpaceDE w:val="0"/>
              <w:autoSpaceDN w:val="0"/>
              <w:adjustRightInd w:val="0"/>
              <w:spacing w:before="40" w:after="40" w:line="276" w:lineRule="auto"/>
              <w:jc w:val="center"/>
              <w:textAlignment w:val="baseline"/>
              <w:rPr>
                <w:rFonts w:cs="Arial"/>
                <w:b/>
                <w:bCs/>
                <w:snapToGrid/>
                <w:lang w:eastAsia="en-US" w:bidi="en-US"/>
              </w:rPr>
            </w:pPr>
          </w:p>
        </w:tc>
      </w:tr>
      <w:tr w:rsidR="00D93489" w:rsidRPr="00D93489" w14:paraId="7224F1AB" w14:textId="77777777" w:rsidTr="008D7F6F">
        <w:trPr>
          <w:cantSplit/>
          <w:trHeight w:val="513"/>
        </w:trPr>
        <w:tc>
          <w:tcPr>
            <w:tcW w:w="7655" w:type="dxa"/>
            <w:tcBorders>
              <w:left w:val="single" w:sz="4" w:space="0" w:color="auto"/>
              <w:bottom w:val="single" w:sz="4" w:space="0" w:color="auto"/>
              <w:right w:val="single" w:sz="4" w:space="0" w:color="auto"/>
            </w:tcBorders>
          </w:tcPr>
          <w:p w14:paraId="2D07C58B" w14:textId="77777777" w:rsidR="00D93489" w:rsidRPr="00810C44" w:rsidRDefault="00D93489" w:rsidP="0024026B">
            <w:pPr>
              <w:overflowPunct w:val="0"/>
              <w:autoSpaceDE w:val="0"/>
              <w:autoSpaceDN w:val="0"/>
              <w:adjustRightInd w:val="0"/>
              <w:spacing w:before="40" w:after="40" w:line="276" w:lineRule="auto"/>
              <w:ind w:left="426" w:right="284"/>
              <w:jc w:val="left"/>
              <w:textAlignment w:val="baseline"/>
              <w:rPr>
                <w:rFonts w:ascii="KievitPro-Regular" w:hAnsi="KievitPro-Regular" w:cs="Arial"/>
                <w:strike/>
                <w:snapToGrid/>
                <w:lang w:eastAsia="en-US" w:bidi="en-US"/>
              </w:rPr>
            </w:pPr>
            <w:r w:rsidRPr="00810C44">
              <w:rPr>
                <w:rFonts w:ascii="KievitPro-Regular" w:hAnsi="KievitPro-Regular" w:cs="Arial"/>
                <w:snapToGrid/>
                <w:lang w:eastAsia="en-US" w:bidi="en-US"/>
              </w:rPr>
              <w:t>Ist die Dokumentation vollständig;</w:t>
            </w:r>
          </w:p>
        </w:tc>
        <w:tc>
          <w:tcPr>
            <w:tcW w:w="992" w:type="dxa"/>
            <w:tcBorders>
              <w:left w:val="single" w:sz="4" w:space="0" w:color="auto"/>
              <w:bottom w:val="single" w:sz="4" w:space="0" w:color="auto"/>
              <w:right w:val="single" w:sz="4" w:space="0" w:color="auto"/>
            </w:tcBorders>
          </w:tcPr>
          <w:p w14:paraId="1E322EB4" w14:textId="5CC12043" w:rsidR="00D93489" w:rsidRPr="00D93489" w:rsidRDefault="00D93489" w:rsidP="0024026B">
            <w:pPr>
              <w:overflowPunct w:val="0"/>
              <w:autoSpaceDE w:val="0"/>
              <w:autoSpaceDN w:val="0"/>
              <w:adjustRightInd w:val="0"/>
              <w:spacing w:before="40" w:after="40" w:line="276" w:lineRule="auto"/>
              <w:ind w:left="277" w:right="284"/>
              <w:jc w:val="left"/>
              <w:textAlignment w:val="baseline"/>
              <w:rPr>
                <w:rFonts w:cs="Arial"/>
                <w:strike/>
                <w:snapToGrid/>
                <w:lang w:eastAsia="en-US" w:bidi="en-US"/>
              </w:rPr>
            </w:pPr>
            <w:r w:rsidRPr="00D93489">
              <w:rPr>
                <w:rFonts w:cs="Arial"/>
                <w:lang w:eastAsia="en-US" w:bidi="en-US"/>
              </w:rPr>
              <w:object w:dxaOrig="225" w:dyaOrig="225" w14:anchorId="4A5C29FE">
                <v:shape id="_x0000_i1094" type="#_x0000_t75" style="width:14.25pt;height:19.5pt" o:ole="">
                  <v:imagedata r:id="rId53" o:title=""/>
                </v:shape>
                <w:control r:id="rId54" w:name="CheckBox29" w:shapeid="_x0000_i1094"/>
              </w:object>
            </w:r>
          </w:p>
        </w:tc>
        <w:tc>
          <w:tcPr>
            <w:tcW w:w="992" w:type="dxa"/>
            <w:tcBorders>
              <w:left w:val="single" w:sz="4" w:space="0" w:color="auto"/>
              <w:bottom w:val="single" w:sz="4" w:space="0" w:color="auto"/>
              <w:right w:val="single" w:sz="4" w:space="0" w:color="auto"/>
            </w:tcBorders>
          </w:tcPr>
          <w:p w14:paraId="063674A1" w14:textId="4F6055B1" w:rsidR="00D93489" w:rsidRPr="00D93489" w:rsidRDefault="00D93489" w:rsidP="0024026B">
            <w:pPr>
              <w:overflowPunct w:val="0"/>
              <w:autoSpaceDE w:val="0"/>
              <w:autoSpaceDN w:val="0"/>
              <w:adjustRightInd w:val="0"/>
              <w:spacing w:before="40" w:after="40" w:line="276" w:lineRule="auto"/>
              <w:ind w:left="277" w:right="284"/>
              <w:jc w:val="left"/>
              <w:textAlignment w:val="baseline"/>
              <w:rPr>
                <w:rFonts w:cs="Arial"/>
                <w:strike/>
                <w:snapToGrid/>
                <w:lang w:eastAsia="en-US" w:bidi="en-US"/>
              </w:rPr>
            </w:pPr>
            <w:r w:rsidRPr="00D93489">
              <w:rPr>
                <w:rFonts w:cs="Arial"/>
                <w:lang w:eastAsia="en-US" w:bidi="en-US"/>
              </w:rPr>
              <w:object w:dxaOrig="225" w:dyaOrig="225" w14:anchorId="4CC3C2F9">
                <v:shape id="_x0000_i1096" type="#_x0000_t75" style="width:14.25pt;height:19.5pt" o:ole="">
                  <v:imagedata r:id="rId55" o:title=""/>
                </v:shape>
                <w:control r:id="rId56" w:name="CheckBox612" w:shapeid="_x0000_i1096"/>
              </w:object>
            </w:r>
          </w:p>
        </w:tc>
      </w:tr>
      <w:tr w:rsidR="00D93489" w:rsidRPr="00D93489" w14:paraId="026D4924" w14:textId="77777777" w:rsidTr="008D7F6F">
        <w:trPr>
          <w:cantSplit/>
          <w:trHeight w:val="513"/>
        </w:trPr>
        <w:tc>
          <w:tcPr>
            <w:tcW w:w="7655" w:type="dxa"/>
            <w:tcBorders>
              <w:top w:val="single" w:sz="4" w:space="0" w:color="auto"/>
              <w:left w:val="single" w:sz="4" w:space="0" w:color="auto"/>
              <w:bottom w:val="single" w:sz="4" w:space="0" w:color="auto"/>
              <w:right w:val="single" w:sz="4" w:space="0" w:color="auto"/>
            </w:tcBorders>
          </w:tcPr>
          <w:p w14:paraId="0E581B45" w14:textId="77777777" w:rsidR="00D93489" w:rsidRPr="00810C44" w:rsidRDefault="00D93489" w:rsidP="0024026B">
            <w:pPr>
              <w:overflowPunct w:val="0"/>
              <w:autoSpaceDE w:val="0"/>
              <w:autoSpaceDN w:val="0"/>
              <w:adjustRightInd w:val="0"/>
              <w:spacing w:before="40" w:after="40" w:line="276" w:lineRule="auto"/>
              <w:ind w:left="426" w:right="284"/>
              <w:jc w:val="left"/>
              <w:textAlignment w:val="baseline"/>
              <w:rPr>
                <w:rFonts w:ascii="KievitPro-Regular" w:hAnsi="KievitPro-Regular" w:cs="Arial"/>
                <w:strike/>
                <w:snapToGrid/>
                <w:lang w:eastAsia="en-US" w:bidi="en-US"/>
              </w:rPr>
            </w:pPr>
            <w:r w:rsidRPr="00810C44">
              <w:rPr>
                <w:rFonts w:ascii="KievitPro-Regular" w:hAnsi="KievitPro-Regular" w:cs="Arial"/>
                <w:snapToGrid/>
                <w:lang w:eastAsia="en-US" w:bidi="en-US"/>
              </w:rPr>
              <w:t xml:space="preserve">Das zusammenfassende-Memo ist vorhanden und die Arbeitspapiere wurden vom Reviewer </w:t>
            </w:r>
            <w:proofErr w:type="spellStart"/>
            <w:r w:rsidRPr="00810C44">
              <w:rPr>
                <w:rFonts w:ascii="KievitPro-Regular" w:hAnsi="KievitPro-Regular" w:cs="Arial"/>
                <w:snapToGrid/>
                <w:lang w:eastAsia="en-US" w:bidi="en-US"/>
              </w:rPr>
              <w:t>abvisiert</w:t>
            </w:r>
            <w:proofErr w:type="spellEnd"/>
            <w:r w:rsidRPr="00810C44">
              <w:rPr>
                <w:rFonts w:ascii="KievitPro-Regular" w:hAnsi="KievitPro-Regular" w:cs="Arial"/>
                <w:snapToGrid/>
                <w:lang w:eastAsia="en-US" w:bidi="en-US"/>
              </w:rPr>
              <w:t>.</w:t>
            </w:r>
          </w:p>
        </w:tc>
        <w:tc>
          <w:tcPr>
            <w:tcW w:w="992" w:type="dxa"/>
            <w:tcBorders>
              <w:top w:val="single" w:sz="4" w:space="0" w:color="auto"/>
              <w:left w:val="single" w:sz="4" w:space="0" w:color="auto"/>
              <w:bottom w:val="single" w:sz="4" w:space="0" w:color="auto"/>
              <w:right w:val="single" w:sz="4" w:space="0" w:color="auto"/>
            </w:tcBorders>
          </w:tcPr>
          <w:p w14:paraId="651ADA24" w14:textId="3D2A5B8A" w:rsidR="00D93489" w:rsidRPr="00D93489" w:rsidRDefault="00D93489" w:rsidP="0024026B">
            <w:pPr>
              <w:overflowPunct w:val="0"/>
              <w:autoSpaceDE w:val="0"/>
              <w:autoSpaceDN w:val="0"/>
              <w:adjustRightInd w:val="0"/>
              <w:spacing w:before="40" w:after="40" w:line="276" w:lineRule="auto"/>
              <w:ind w:left="277" w:right="284"/>
              <w:jc w:val="left"/>
              <w:textAlignment w:val="baseline"/>
              <w:rPr>
                <w:rFonts w:cs="Arial"/>
                <w:strike/>
                <w:snapToGrid/>
                <w:lang w:eastAsia="en-US" w:bidi="en-US"/>
              </w:rPr>
            </w:pPr>
            <w:r w:rsidRPr="00D93489">
              <w:rPr>
                <w:rFonts w:cs="Arial"/>
                <w:lang w:eastAsia="en-US" w:bidi="en-US"/>
              </w:rPr>
              <w:object w:dxaOrig="225" w:dyaOrig="225" w14:anchorId="0D1BB229">
                <v:shape id="_x0000_i1098" type="#_x0000_t75" style="width:14.25pt;height:19.5pt" o:ole="">
                  <v:imagedata r:id="rId57" o:title=""/>
                </v:shape>
                <w:control r:id="rId58" w:name="CheckBox28" w:shapeid="_x0000_i1098"/>
              </w:object>
            </w:r>
          </w:p>
        </w:tc>
        <w:tc>
          <w:tcPr>
            <w:tcW w:w="992" w:type="dxa"/>
            <w:tcBorders>
              <w:top w:val="single" w:sz="4" w:space="0" w:color="auto"/>
              <w:left w:val="single" w:sz="4" w:space="0" w:color="auto"/>
              <w:bottom w:val="single" w:sz="4" w:space="0" w:color="auto"/>
              <w:right w:val="single" w:sz="4" w:space="0" w:color="auto"/>
            </w:tcBorders>
          </w:tcPr>
          <w:p w14:paraId="522F7A22" w14:textId="3BA7CFED" w:rsidR="00D93489" w:rsidRPr="00D93489" w:rsidRDefault="00D93489" w:rsidP="0024026B">
            <w:pPr>
              <w:overflowPunct w:val="0"/>
              <w:autoSpaceDE w:val="0"/>
              <w:autoSpaceDN w:val="0"/>
              <w:adjustRightInd w:val="0"/>
              <w:spacing w:before="40" w:after="40" w:line="276" w:lineRule="auto"/>
              <w:ind w:left="277" w:right="284"/>
              <w:jc w:val="left"/>
              <w:textAlignment w:val="baseline"/>
              <w:rPr>
                <w:rFonts w:cs="Arial"/>
                <w:strike/>
                <w:snapToGrid/>
                <w:lang w:eastAsia="en-US" w:bidi="en-US"/>
              </w:rPr>
            </w:pPr>
            <w:r w:rsidRPr="00D93489">
              <w:rPr>
                <w:rFonts w:cs="Arial"/>
                <w:lang w:eastAsia="en-US" w:bidi="en-US"/>
              </w:rPr>
              <w:object w:dxaOrig="225" w:dyaOrig="225" w14:anchorId="7A8E915A">
                <v:shape id="_x0000_i1100" type="#_x0000_t75" style="width:14.25pt;height:19.5pt" o:ole="">
                  <v:imagedata r:id="rId59" o:title=""/>
                </v:shape>
                <w:control r:id="rId60" w:name="CheckBox61" w:shapeid="_x0000_i1100"/>
              </w:object>
            </w:r>
          </w:p>
        </w:tc>
      </w:tr>
      <w:tr w:rsidR="00D93489" w:rsidRPr="00D93489" w14:paraId="0182B05B" w14:textId="77777777" w:rsidTr="008D7F6F">
        <w:trPr>
          <w:cantSplit/>
          <w:trHeight w:val="513"/>
        </w:trPr>
        <w:tc>
          <w:tcPr>
            <w:tcW w:w="7655" w:type="dxa"/>
            <w:tcBorders>
              <w:top w:val="single" w:sz="4" w:space="0" w:color="auto"/>
              <w:left w:val="single" w:sz="4" w:space="0" w:color="auto"/>
              <w:bottom w:val="single" w:sz="4" w:space="0" w:color="auto"/>
              <w:right w:val="single" w:sz="4" w:space="0" w:color="auto"/>
            </w:tcBorders>
          </w:tcPr>
          <w:p w14:paraId="359B94F0" w14:textId="77777777" w:rsidR="00D93489" w:rsidRPr="00810C44" w:rsidRDefault="00D93489" w:rsidP="0024026B">
            <w:pPr>
              <w:overflowPunct w:val="0"/>
              <w:autoSpaceDE w:val="0"/>
              <w:autoSpaceDN w:val="0"/>
              <w:adjustRightInd w:val="0"/>
              <w:spacing w:before="40" w:after="40" w:line="276" w:lineRule="auto"/>
              <w:ind w:left="426" w:right="284"/>
              <w:jc w:val="left"/>
              <w:textAlignment w:val="baseline"/>
              <w:rPr>
                <w:rFonts w:ascii="KievitPro-Regular" w:hAnsi="KievitPro-Regular" w:cs="Arial"/>
                <w:snapToGrid/>
                <w:lang w:eastAsia="en-US" w:bidi="en-US"/>
              </w:rPr>
            </w:pPr>
            <w:r w:rsidRPr="00810C44">
              <w:rPr>
                <w:rFonts w:ascii="KievitPro-Regular" w:hAnsi="KievitPro-Regular" w:cs="Arial"/>
                <w:snapToGrid/>
                <w:lang w:eastAsia="en-US" w:bidi="en-US"/>
              </w:rPr>
              <w:t>Wird das Mandat weitergeführt? (Die Entscheidung ist vor der Wiederwahl im Rahmen der ordentlichen GV seitens Revisionsstelle zu treffen.)</w:t>
            </w:r>
          </w:p>
        </w:tc>
        <w:tc>
          <w:tcPr>
            <w:tcW w:w="992" w:type="dxa"/>
            <w:tcBorders>
              <w:top w:val="single" w:sz="4" w:space="0" w:color="auto"/>
              <w:left w:val="single" w:sz="4" w:space="0" w:color="auto"/>
              <w:bottom w:val="single" w:sz="4" w:space="0" w:color="auto"/>
              <w:right w:val="single" w:sz="4" w:space="0" w:color="auto"/>
            </w:tcBorders>
          </w:tcPr>
          <w:p w14:paraId="2CAD9122" w14:textId="1A2A4F4D" w:rsidR="00D93489" w:rsidRPr="00D93489" w:rsidRDefault="00D93489" w:rsidP="0024026B">
            <w:pPr>
              <w:overflowPunct w:val="0"/>
              <w:autoSpaceDE w:val="0"/>
              <w:autoSpaceDN w:val="0"/>
              <w:adjustRightInd w:val="0"/>
              <w:spacing w:before="40" w:after="40" w:line="276" w:lineRule="auto"/>
              <w:ind w:left="277" w:right="284"/>
              <w:jc w:val="left"/>
              <w:textAlignment w:val="baseline"/>
              <w:rPr>
                <w:rFonts w:cs="Arial"/>
                <w:snapToGrid/>
                <w:lang w:eastAsia="en-US" w:bidi="en-US"/>
              </w:rPr>
            </w:pPr>
            <w:r w:rsidRPr="00D93489">
              <w:rPr>
                <w:rFonts w:cs="Arial"/>
                <w:lang w:eastAsia="en-US" w:bidi="en-US"/>
              </w:rPr>
              <w:object w:dxaOrig="225" w:dyaOrig="225" w14:anchorId="4A6B2E51">
                <v:shape id="_x0000_i1102" type="#_x0000_t75" style="width:14.25pt;height:19.5pt" o:ole="">
                  <v:imagedata r:id="rId61" o:title=""/>
                </v:shape>
                <w:control r:id="rId62" w:name="CheckBox2811" w:shapeid="_x0000_i1102"/>
              </w:object>
            </w:r>
          </w:p>
        </w:tc>
        <w:tc>
          <w:tcPr>
            <w:tcW w:w="992" w:type="dxa"/>
            <w:tcBorders>
              <w:top w:val="single" w:sz="4" w:space="0" w:color="auto"/>
              <w:left w:val="single" w:sz="4" w:space="0" w:color="auto"/>
              <w:bottom w:val="single" w:sz="4" w:space="0" w:color="auto"/>
              <w:right w:val="single" w:sz="4" w:space="0" w:color="auto"/>
            </w:tcBorders>
          </w:tcPr>
          <w:p w14:paraId="19A59CF2" w14:textId="1B38547D" w:rsidR="00D93489" w:rsidRPr="00D93489" w:rsidRDefault="00D93489" w:rsidP="0024026B">
            <w:pPr>
              <w:overflowPunct w:val="0"/>
              <w:autoSpaceDE w:val="0"/>
              <w:autoSpaceDN w:val="0"/>
              <w:adjustRightInd w:val="0"/>
              <w:spacing w:before="40" w:after="40" w:line="276" w:lineRule="auto"/>
              <w:ind w:left="277" w:right="284"/>
              <w:jc w:val="left"/>
              <w:textAlignment w:val="baseline"/>
              <w:rPr>
                <w:rFonts w:cs="Arial"/>
                <w:snapToGrid/>
                <w:lang w:eastAsia="en-US" w:bidi="en-US"/>
              </w:rPr>
            </w:pPr>
            <w:r w:rsidRPr="00D93489">
              <w:rPr>
                <w:rFonts w:cs="Arial"/>
                <w:lang w:eastAsia="en-US" w:bidi="en-US"/>
              </w:rPr>
              <w:object w:dxaOrig="225" w:dyaOrig="225" w14:anchorId="0CDCC6C0">
                <v:shape id="_x0000_i1104" type="#_x0000_t75" style="width:14.25pt;height:19.5pt" o:ole="">
                  <v:imagedata r:id="rId63" o:title=""/>
                </v:shape>
                <w:control r:id="rId64" w:name="CheckBox6131" w:shapeid="_x0000_i1104"/>
              </w:object>
            </w:r>
          </w:p>
        </w:tc>
      </w:tr>
    </w:tbl>
    <w:p w14:paraId="0DB44EA1" w14:textId="77777777" w:rsidR="00D93489" w:rsidRPr="00810C44" w:rsidRDefault="00D93489" w:rsidP="0024026B">
      <w:pPr>
        <w:overflowPunct w:val="0"/>
        <w:autoSpaceDE w:val="0"/>
        <w:autoSpaceDN w:val="0"/>
        <w:adjustRightInd w:val="0"/>
        <w:spacing w:before="60" w:after="200" w:line="276" w:lineRule="auto"/>
        <w:jc w:val="left"/>
        <w:textAlignment w:val="baseline"/>
        <w:rPr>
          <w:rFonts w:ascii="KievitPro-Regular" w:hAnsi="KievitPro-Regular" w:cs="Arial"/>
          <w:bCs/>
          <w:iCs/>
          <w:snapToGrid/>
          <w:lang w:eastAsia="en-US"/>
        </w:rPr>
      </w:pPr>
    </w:p>
    <w:p w14:paraId="59393979" w14:textId="77777777" w:rsidR="00D93489" w:rsidRPr="00810C44" w:rsidRDefault="00D93489" w:rsidP="0024026B">
      <w:pPr>
        <w:overflowPunct w:val="0"/>
        <w:autoSpaceDE w:val="0"/>
        <w:autoSpaceDN w:val="0"/>
        <w:adjustRightInd w:val="0"/>
        <w:spacing w:before="60" w:after="200" w:line="276" w:lineRule="auto"/>
        <w:jc w:val="left"/>
        <w:textAlignment w:val="baseline"/>
        <w:rPr>
          <w:rFonts w:ascii="KievitPro-Regular" w:hAnsi="KievitPro-Regular" w:cs="Arial"/>
          <w:bCs/>
          <w:iCs/>
          <w:snapToGrid/>
          <w:lang w:eastAsia="en-US"/>
        </w:rPr>
      </w:pPr>
    </w:p>
    <w:p w14:paraId="035ECB23" w14:textId="77777777" w:rsidR="00D93489" w:rsidRPr="00810C44" w:rsidRDefault="00D93489" w:rsidP="0024026B">
      <w:pPr>
        <w:tabs>
          <w:tab w:val="left" w:pos="1276"/>
          <w:tab w:val="left" w:pos="4111"/>
        </w:tabs>
        <w:overflowPunct w:val="0"/>
        <w:autoSpaceDE w:val="0"/>
        <w:autoSpaceDN w:val="0"/>
        <w:adjustRightInd w:val="0"/>
        <w:spacing w:before="60" w:after="60" w:line="276" w:lineRule="auto"/>
        <w:jc w:val="left"/>
        <w:textAlignment w:val="baseline"/>
        <w:rPr>
          <w:rFonts w:ascii="KievitPro-Regular" w:hAnsi="KievitPro-Regular" w:cs="Arial"/>
          <w:bCs/>
          <w:snapToGrid/>
          <w:lang w:eastAsia="en-US"/>
        </w:rPr>
      </w:pPr>
      <w:bookmarkStart w:id="72" w:name="_Toc331493580"/>
      <w:r w:rsidRPr="00810C44">
        <w:rPr>
          <w:rFonts w:ascii="KievitPro-Regular" w:hAnsi="KievitPro-Regular" w:cs="Arial"/>
          <w:bCs/>
          <w:snapToGrid/>
          <w:lang w:eastAsia="en-US"/>
        </w:rPr>
        <w:t>Erstellt von:</w:t>
      </w:r>
      <w:r w:rsidRPr="00810C44">
        <w:rPr>
          <w:rFonts w:ascii="KievitPro-Regular" w:hAnsi="KievitPro-Regular" w:cs="Arial"/>
          <w:bCs/>
          <w:snapToGrid/>
          <w:lang w:eastAsia="en-US"/>
        </w:rPr>
        <w:tab/>
        <w:t>-----------------------------</w:t>
      </w:r>
      <w:r w:rsidRPr="00810C44">
        <w:rPr>
          <w:rFonts w:ascii="KievitPro-Regular" w:hAnsi="KievitPro-Regular" w:cs="Arial"/>
          <w:bCs/>
          <w:snapToGrid/>
          <w:lang w:eastAsia="en-US"/>
        </w:rPr>
        <w:tab/>
        <w:t>-----------------------------------------------</w:t>
      </w:r>
      <w:bookmarkEnd w:id="72"/>
    </w:p>
    <w:p w14:paraId="66A3B65C" w14:textId="1AE78B56" w:rsidR="00D93489" w:rsidRPr="00810C44" w:rsidRDefault="00D93489" w:rsidP="0024026B">
      <w:pPr>
        <w:tabs>
          <w:tab w:val="left" w:pos="1276"/>
          <w:tab w:val="left" w:pos="4111"/>
        </w:tabs>
        <w:overflowPunct w:val="0"/>
        <w:autoSpaceDE w:val="0"/>
        <w:autoSpaceDN w:val="0"/>
        <w:adjustRightInd w:val="0"/>
        <w:spacing w:before="60" w:after="200" w:line="276" w:lineRule="auto"/>
        <w:jc w:val="left"/>
        <w:textAlignment w:val="baseline"/>
        <w:rPr>
          <w:rFonts w:ascii="KievitPro-Regular" w:hAnsi="KievitPro-Regular" w:cs="Arial"/>
          <w:bCs/>
          <w:snapToGrid/>
          <w:lang w:eastAsia="en-US"/>
        </w:rPr>
      </w:pPr>
      <w:r w:rsidRPr="00810C44">
        <w:rPr>
          <w:rFonts w:ascii="KievitPro-Regular" w:hAnsi="KievitPro-Regular" w:cs="Arial"/>
          <w:bCs/>
          <w:snapToGrid/>
          <w:lang w:eastAsia="en-US"/>
        </w:rPr>
        <w:tab/>
      </w:r>
      <w:bookmarkStart w:id="73" w:name="_Toc331493581"/>
      <w:r w:rsidRPr="00810C44">
        <w:rPr>
          <w:rFonts w:ascii="KievitPro-Regular" w:hAnsi="KievitPro-Regular" w:cs="Arial"/>
          <w:bCs/>
          <w:snapToGrid/>
          <w:lang w:eastAsia="en-US"/>
        </w:rPr>
        <w:t>Datum</w:t>
      </w:r>
      <w:r w:rsidRPr="00810C44">
        <w:rPr>
          <w:rFonts w:ascii="KievitPro-Regular" w:hAnsi="KievitPro-Regular" w:cs="Arial"/>
          <w:bCs/>
          <w:snapToGrid/>
          <w:lang w:eastAsia="en-US"/>
        </w:rPr>
        <w:tab/>
        <w:t>Unterschrift</w:t>
      </w:r>
      <w:bookmarkEnd w:id="73"/>
    </w:p>
    <w:p w14:paraId="3197CD8D" w14:textId="77777777" w:rsidR="00D93489" w:rsidRPr="00810C44" w:rsidRDefault="00D93489" w:rsidP="0024026B">
      <w:pPr>
        <w:tabs>
          <w:tab w:val="left" w:pos="1276"/>
          <w:tab w:val="left" w:pos="4111"/>
        </w:tabs>
        <w:overflowPunct w:val="0"/>
        <w:autoSpaceDE w:val="0"/>
        <w:autoSpaceDN w:val="0"/>
        <w:adjustRightInd w:val="0"/>
        <w:spacing w:before="60" w:after="200" w:line="276" w:lineRule="auto"/>
        <w:jc w:val="left"/>
        <w:textAlignment w:val="baseline"/>
        <w:rPr>
          <w:rFonts w:ascii="KievitPro-Regular" w:hAnsi="KievitPro-Regular" w:cs="Arial"/>
          <w:bCs/>
          <w:snapToGrid/>
          <w:lang w:eastAsia="en-US"/>
        </w:rPr>
      </w:pPr>
      <w:bookmarkStart w:id="74" w:name="_Toc331493582"/>
    </w:p>
    <w:p w14:paraId="27B563CE" w14:textId="77777777" w:rsidR="00D93489" w:rsidRPr="00810C44" w:rsidRDefault="00D93489" w:rsidP="0024026B">
      <w:pPr>
        <w:tabs>
          <w:tab w:val="left" w:pos="1276"/>
          <w:tab w:val="left" w:pos="4111"/>
        </w:tabs>
        <w:overflowPunct w:val="0"/>
        <w:autoSpaceDE w:val="0"/>
        <w:autoSpaceDN w:val="0"/>
        <w:adjustRightInd w:val="0"/>
        <w:spacing w:before="60" w:after="200" w:line="276" w:lineRule="auto"/>
        <w:jc w:val="left"/>
        <w:textAlignment w:val="baseline"/>
        <w:rPr>
          <w:rFonts w:ascii="KievitPro-Regular" w:hAnsi="KievitPro-Regular" w:cs="Arial"/>
          <w:bCs/>
          <w:snapToGrid/>
          <w:lang w:eastAsia="en-US"/>
        </w:rPr>
      </w:pPr>
      <w:r w:rsidRPr="00810C44">
        <w:rPr>
          <w:rFonts w:ascii="KievitPro-Regular" w:hAnsi="KievitPro-Regular" w:cs="Arial"/>
          <w:bCs/>
          <w:snapToGrid/>
          <w:lang w:eastAsia="en-US"/>
        </w:rPr>
        <w:t>Überprüft und bewilligt von:</w:t>
      </w:r>
      <w:bookmarkEnd w:id="74"/>
    </w:p>
    <w:p w14:paraId="74C2978C" w14:textId="4E36838E" w:rsidR="00D93489" w:rsidRPr="00810C44" w:rsidRDefault="00D93489" w:rsidP="0024026B">
      <w:pPr>
        <w:tabs>
          <w:tab w:val="left" w:pos="1276"/>
          <w:tab w:val="left" w:pos="4111"/>
        </w:tabs>
        <w:overflowPunct w:val="0"/>
        <w:autoSpaceDE w:val="0"/>
        <w:autoSpaceDN w:val="0"/>
        <w:adjustRightInd w:val="0"/>
        <w:spacing w:before="60" w:after="60" w:line="276" w:lineRule="auto"/>
        <w:jc w:val="left"/>
        <w:textAlignment w:val="baseline"/>
        <w:rPr>
          <w:rFonts w:ascii="KievitPro-Regular" w:hAnsi="KievitPro-Regular" w:cs="Arial"/>
          <w:bCs/>
          <w:snapToGrid/>
          <w:lang w:eastAsia="en-US"/>
        </w:rPr>
      </w:pPr>
      <w:r w:rsidRPr="00810C44">
        <w:rPr>
          <w:rFonts w:ascii="KievitPro-Regular" w:hAnsi="KievitPro-Regular" w:cs="Arial"/>
          <w:bCs/>
          <w:snapToGrid/>
          <w:lang w:eastAsia="en-US"/>
        </w:rPr>
        <w:tab/>
      </w:r>
      <w:bookmarkStart w:id="75" w:name="_Toc331493583"/>
      <w:r w:rsidRPr="00810C44">
        <w:rPr>
          <w:rFonts w:ascii="KievitPro-Regular" w:hAnsi="KievitPro-Regular" w:cs="Arial"/>
          <w:bCs/>
          <w:snapToGrid/>
          <w:lang w:eastAsia="en-US"/>
        </w:rPr>
        <w:t>----------------------------</w:t>
      </w:r>
      <w:r w:rsidRPr="00810C44">
        <w:rPr>
          <w:rFonts w:ascii="KievitPro-Regular" w:hAnsi="KievitPro-Regular" w:cs="Arial"/>
          <w:bCs/>
          <w:snapToGrid/>
          <w:lang w:eastAsia="en-US"/>
        </w:rPr>
        <w:tab/>
        <w:t>----------------------------------------------</w:t>
      </w:r>
      <w:bookmarkEnd w:id="75"/>
    </w:p>
    <w:p w14:paraId="683CBB29" w14:textId="6D11A134" w:rsidR="00D93489" w:rsidRPr="00810C44" w:rsidRDefault="00D93489" w:rsidP="0024026B">
      <w:pPr>
        <w:tabs>
          <w:tab w:val="left" w:pos="1276"/>
          <w:tab w:val="left" w:pos="4111"/>
        </w:tabs>
        <w:overflowPunct w:val="0"/>
        <w:autoSpaceDE w:val="0"/>
        <w:autoSpaceDN w:val="0"/>
        <w:adjustRightInd w:val="0"/>
        <w:spacing w:before="60" w:after="200" w:line="276" w:lineRule="auto"/>
        <w:jc w:val="left"/>
        <w:textAlignment w:val="baseline"/>
        <w:rPr>
          <w:rFonts w:ascii="KievitPro-Regular" w:hAnsi="KievitPro-Regular" w:cs="Arial"/>
          <w:bCs/>
          <w:snapToGrid/>
          <w:lang w:eastAsia="en-US"/>
        </w:rPr>
      </w:pPr>
      <w:r w:rsidRPr="00810C44">
        <w:rPr>
          <w:rFonts w:ascii="KievitPro-Regular" w:hAnsi="KievitPro-Regular" w:cs="Arial"/>
          <w:bCs/>
          <w:snapToGrid/>
          <w:lang w:eastAsia="en-US"/>
        </w:rPr>
        <w:tab/>
      </w:r>
      <w:bookmarkStart w:id="76" w:name="_Toc331493584"/>
      <w:r w:rsidRPr="00810C44">
        <w:rPr>
          <w:rFonts w:ascii="KievitPro-Regular" w:hAnsi="KievitPro-Regular" w:cs="Arial"/>
          <w:bCs/>
          <w:snapToGrid/>
          <w:lang w:eastAsia="en-US"/>
        </w:rPr>
        <w:t>Datum</w:t>
      </w:r>
      <w:r w:rsidRPr="00810C44">
        <w:rPr>
          <w:rFonts w:ascii="KievitPro-Regular" w:hAnsi="KievitPro-Regular" w:cs="Arial"/>
          <w:bCs/>
          <w:snapToGrid/>
          <w:lang w:eastAsia="en-US"/>
        </w:rPr>
        <w:tab/>
        <w:t>Leitender Revisor</w:t>
      </w:r>
      <w:bookmarkEnd w:id="76"/>
    </w:p>
    <w:p w14:paraId="7CE503E9" w14:textId="77777777" w:rsidR="00D93489" w:rsidRPr="00810C44" w:rsidRDefault="00D93489" w:rsidP="0024026B">
      <w:pPr>
        <w:tabs>
          <w:tab w:val="left" w:pos="1276"/>
          <w:tab w:val="left" w:pos="4111"/>
        </w:tabs>
        <w:overflowPunct w:val="0"/>
        <w:autoSpaceDE w:val="0"/>
        <w:autoSpaceDN w:val="0"/>
        <w:adjustRightInd w:val="0"/>
        <w:spacing w:before="60" w:after="200" w:line="276" w:lineRule="auto"/>
        <w:jc w:val="left"/>
        <w:textAlignment w:val="baseline"/>
        <w:rPr>
          <w:rFonts w:ascii="KievitPro-Regular" w:hAnsi="KievitPro-Regular" w:cs="Arial"/>
          <w:bCs/>
          <w:snapToGrid/>
          <w:lang w:eastAsia="en-US"/>
        </w:rPr>
      </w:pPr>
    </w:p>
    <w:p w14:paraId="4F11828D" w14:textId="77777777" w:rsidR="0024026B" w:rsidRPr="00810C44" w:rsidRDefault="00D93489" w:rsidP="0024026B">
      <w:pPr>
        <w:tabs>
          <w:tab w:val="left" w:pos="1276"/>
          <w:tab w:val="left" w:pos="4111"/>
        </w:tabs>
        <w:overflowPunct w:val="0"/>
        <w:autoSpaceDE w:val="0"/>
        <w:autoSpaceDN w:val="0"/>
        <w:adjustRightInd w:val="0"/>
        <w:spacing w:before="60" w:after="200" w:line="276" w:lineRule="auto"/>
        <w:jc w:val="left"/>
        <w:textAlignment w:val="baseline"/>
        <w:rPr>
          <w:rFonts w:ascii="KievitPro-Regular" w:hAnsi="KievitPro-Regular" w:cs="Arial"/>
          <w:bCs/>
          <w:snapToGrid/>
          <w:lang w:eastAsia="en-US"/>
        </w:rPr>
      </w:pPr>
      <w:r w:rsidRPr="00810C44">
        <w:rPr>
          <w:rFonts w:ascii="KievitPro-Regular" w:hAnsi="KievitPro-Regular" w:cs="Arial"/>
          <w:bCs/>
          <w:snapToGrid/>
          <w:lang w:eastAsia="en-US"/>
        </w:rPr>
        <w:tab/>
      </w:r>
      <w:bookmarkStart w:id="77" w:name="_Toc331493585"/>
      <w:r w:rsidRPr="00810C44">
        <w:rPr>
          <w:rFonts w:ascii="KievitPro-Regular" w:hAnsi="KievitPro-Regular" w:cs="Arial"/>
          <w:bCs/>
          <w:snapToGrid/>
          <w:lang w:eastAsia="en-US"/>
        </w:rPr>
        <w:t>---------------------------</w:t>
      </w:r>
      <w:r w:rsidRPr="00810C44">
        <w:rPr>
          <w:rFonts w:ascii="KievitPro-Regular" w:hAnsi="KievitPro-Regular" w:cs="Arial"/>
          <w:bCs/>
          <w:snapToGrid/>
          <w:lang w:eastAsia="en-US"/>
        </w:rPr>
        <w:tab/>
        <w:t>----------------------------------------------</w:t>
      </w:r>
      <w:bookmarkEnd w:id="77"/>
      <w:r w:rsidRPr="00810C44">
        <w:rPr>
          <w:rFonts w:ascii="KievitPro-Regular" w:hAnsi="KievitPro-Regular" w:cs="Arial"/>
          <w:bCs/>
          <w:snapToGrid/>
          <w:lang w:eastAsia="en-US"/>
        </w:rPr>
        <w:tab/>
      </w:r>
      <w:bookmarkStart w:id="78" w:name="_Toc331493586"/>
    </w:p>
    <w:p w14:paraId="75C57144" w14:textId="23017179" w:rsidR="00D93489" w:rsidRPr="00810C44" w:rsidRDefault="0024026B" w:rsidP="0024026B">
      <w:pPr>
        <w:tabs>
          <w:tab w:val="left" w:pos="1276"/>
          <w:tab w:val="left" w:pos="4111"/>
        </w:tabs>
        <w:overflowPunct w:val="0"/>
        <w:autoSpaceDE w:val="0"/>
        <w:autoSpaceDN w:val="0"/>
        <w:adjustRightInd w:val="0"/>
        <w:spacing w:before="60" w:after="200" w:line="276" w:lineRule="auto"/>
        <w:jc w:val="left"/>
        <w:textAlignment w:val="baseline"/>
        <w:rPr>
          <w:rFonts w:ascii="KievitPro-Regular" w:hAnsi="KievitPro-Regular" w:cs="Arial"/>
          <w:bCs/>
          <w:snapToGrid/>
          <w:lang w:eastAsia="en-US"/>
        </w:rPr>
      </w:pPr>
      <w:r w:rsidRPr="00810C44">
        <w:rPr>
          <w:rFonts w:ascii="KievitPro-Regular" w:hAnsi="KievitPro-Regular" w:cs="Arial"/>
          <w:bCs/>
          <w:snapToGrid/>
          <w:lang w:eastAsia="en-US"/>
        </w:rPr>
        <w:tab/>
      </w:r>
      <w:r w:rsidR="00D93489" w:rsidRPr="00810C44">
        <w:rPr>
          <w:rFonts w:ascii="KievitPro-Regular" w:hAnsi="KievitPro-Regular" w:cs="Arial"/>
          <w:bCs/>
          <w:snapToGrid/>
          <w:lang w:eastAsia="en-US"/>
        </w:rPr>
        <w:t>Datum:</w:t>
      </w:r>
      <w:r w:rsidR="00D93489" w:rsidRPr="00810C44">
        <w:rPr>
          <w:rFonts w:ascii="KievitPro-Regular" w:hAnsi="KievitPro-Regular" w:cs="Arial"/>
          <w:bCs/>
          <w:snapToGrid/>
          <w:lang w:eastAsia="en-US"/>
        </w:rPr>
        <w:tab/>
        <w:t>Zweitunterzeichnender</w:t>
      </w:r>
      <w:bookmarkEnd w:id="78"/>
    </w:p>
    <w:p w14:paraId="6EE9C221" w14:textId="5905B548" w:rsidR="00D93489" w:rsidRPr="00D93489" w:rsidRDefault="00D93489" w:rsidP="00620BC6">
      <w:pPr>
        <w:jc w:val="left"/>
        <w:rPr>
          <w:rFonts w:cs="Arial"/>
          <w:bCs/>
          <w:snapToGrid/>
          <w:lang w:eastAsia="en-US"/>
        </w:rPr>
      </w:pPr>
      <w:r w:rsidRPr="00D93489">
        <w:rPr>
          <w:rFonts w:cs="Arial"/>
          <w:b/>
          <w:snapToGrid/>
          <w:sz w:val="22"/>
          <w:szCs w:val="22"/>
          <w:lang w:eastAsia="en-US" w:bidi="en-US"/>
        </w:rPr>
        <w:br w:type="page"/>
      </w:r>
    </w:p>
    <w:p w14:paraId="18C96287" w14:textId="1542905B" w:rsidR="00D93489" w:rsidRPr="00E3054A" w:rsidRDefault="00D93489"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79" w:name="_Toc88645494"/>
      <w:bookmarkStart w:id="80" w:name="_Toc126224183"/>
      <w:bookmarkStart w:id="81" w:name="_Toc127356995"/>
      <w:r w:rsidRPr="00E3054A">
        <w:rPr>
          <w:rFonts w:ascii="KievitPro-Regular" w:hAnsi="KievitPro-Regular" w:cs="Arial"/>
          <w:smallCaps/>
          <w:snapToGrid/>
          <w:sz w:val="24"/>
          <w:szCs w:val="28"/>
          <w:lang w:eastAsia="en-US"/>
        </w:rPr>
        <w:lastRenderedPageBreak/>
        <w:t>Reglement Mitwirkung</w:t>
      </w:r>
      <w:bookmarkEnd w:id="79"/>
      <w:bookmarkEnd w:id="80"/>
      <w:bookmarkEnd w:id="81"/>
    </w:p>
    <w:p w14:paraId="00D5964F" w14:textId="77777777" w:rsidR="00D93489" w:rsidRPr="00810C44" w:rsidRDefault="00D93489" w:rsidP="00620BC6">
      <w:pPr>
        <w:overflowPunct w:val="0"/>
        <w:autoSpaceDE w:val="0"/>
        <w:autoSpaceDN w:val="0"/>
        <w:adjustRightInd w:val="0"/>
        <w:spacing w:before="60" w:after="200" w:line="276" w:lineRule="auto"/>
        <w:jc w:val="left"/>
        <w:textAlignment w:val="baseline"/>
        <w:rPr>
          <w:rFonts w:ascii="KievitPro-Regular" w:hAnsi="KievitPro-Regular" w:cs="Arial"/>
          <w:bCs/>
          <w:snapToGrid/>
          <w:lang w:eastAsia="en-US"/>
        </w:rPr>
      </w:pPr>
      <w:r w:rsidRPr="00810C44">
        <w:rPr>
          <w:rFonts w:ascii="KievitPro-Regular" w:hAnsi="KievitPro-Regular" w:cs="Arial"/>
          <w:bCs/>
          <w:snapToGrid/>
          <w:lang w:eastAsia="en-US"/>
        </w:rPr>
        <w:t>(Quelle: TREUHAND|SUISSE – SIFER)</w:t>
      </w:r>
    </w:p>
    <w:p w14:paraId="1CF41032" w14:textId="77777777" w:rsidR="00D93489" w:rsidRPr="00D93489" w:rsidRDefault="00D93489" w:rsidP="00620BC6">
      <w:pPr>
        <w:tabs>
          <w:tab w:val="left" w:pos="1276"/>
          <w:tab w:val="left" w:pos="4111"/>
        </w:tabs>
        <w:overflowPunct w:val="0"/>
        <w:autoSpaceDE w:val="0"/>
        <w:autoSpaceDN w:val="0"/>
        <w:adjustRightInd w:val="0"/>
        <w:spacing w:before="60" w:after="200" w:line="276" w:lineRule="auto"/>
        <w:jc w:val="left"/>
        <w:textAlignment w:val="baseline"/>
        <w:rPr>
          <w:rFonts w:cs="Arial"/>
          <w:bCs/>
          <w:snapToGrid/>
          <w:lang w:eastAsia="en-US"/>
        </w:rPr>
      </w:pPr>
    </w:p>
    <w:p w14:paraId="5A1E0A2E" w14:textId="77777777" w:rsidR="00D93489" w:rsidRPr="00810C44" w:rsidRDefault="00D93489" w:rsidP="00D93489">
      <w:pPr>
        <w:spacing w:after="200" w:line="276" w:lineRule="auto"/>
        <w:jc w:val="center"/>
        <w:rPr>
          <w:rFonts w:ascii="KievitPro-Regular" w:hAnsi="KievitPro-Regular" w:cs="Arial"/>
          <w:b/>
          <w:snapToGrid/>
          <w:sz w:val="24"/>
          <w:szCs w:val="24"/>
          <w:lang w:eastAsia="en-US" w:bidi="en-US"/>
        </w:rPr>
      </w:pPr>
      <w:r w:rsidRPr="00810C44">
        <w:rPr>
          <w:rFonts w:ascii="KievitPro-Regular" w:hAnsi="KievitPro-Regular" w:cs="Arial"/>
          <w:b/>
          <w:snapToGrid/>
          <w:sz w:val="24"/>
          <w:szCs w:val="24"/>
          <w:lang w:eastAsia="en-US" w:bidi="en-US"/>
        </w:rPr>
        <w:t>REGLEMENT</w:t>
      </w:r>
    </w:p>
    <w:p w14:paraId="4D797F02" w14:textId="77777777" w:rsidR="00D93489" w:rsidRPr="00810C44" w:rsidRDefault="00D93489" w:rsidP="00D93489">
      <w:pPr>
        <w:spacing w:after="200" w:line="276" w:lineRule="auto"/>
        <w:jc w:val="center"/>
        <w:rPr>
          <w:rFonts w:ascii="KievitPro-Regular" w:hAnsi="KievitPro-Regular" w:cs="Arial"/>
          <w:b/>
          <w:snapToGrid/>
          <w:sz w:val="24"/>
          <w:szCs w:val="24"/>
          <w:lang w:eastAsia="en-US" w:bidi="en-US"/>
        </w:rPr>
      </w:pPr>
      <w:r w:rsidRPr="00810C44">
        <w:rPr>
          <w:rFonts w:ascii="KievitPro-Regular" w:hAnsi="KievitPro-Regular" w:cs="Arial"/>
          <w:b/>
          <w:snapToGrid/>
          <w:sz w:val="24"/>
          <w:szCs w:val="24"/>
          <w:lang w:eastAsia="en-US" w:bidi="en-US"/>
        </w:rPr>
        <w:t>FÜR DIE</w:t>
      </w:r>
    </w:p>
    <w:p w14:paraId="490A4E49" w14:textId="77777777" w:rsidR="00D93489" w:rsidRPr="00810C44" w:rsidRDefault="00D93489" w:rsidP="00D93489">
      <w:pPr>
        <w:spacing w:after="200" w:line="276" w:lineRule="auto"/>
        <w:jc w:val="center"/>
        <w:rPr>
          <w:rFonts w:ascii="KievitPro-Regular" w:hAnsi="KievitPro-Regular" w:cs="Arial"/>
          <w:b/>
          <w:snapToGrid/>
          <w:sz w:val="24"/>
          <w:szCs w:val="24"/>
          <w:lang w:eastAsia="en-US" w:bidi="en-US"/>
        </w:rPr>
      </w:pPr>
      <w:r w:rsidRPr="00810C44">
        <w:rPr>
          <w:rFonts w:ascii="KievitPro-Regular" w:hAnsi="KievitPro-Regular" w:cs="Arial"/>
          <w:b/>
          <w:snapToGrid/>
          <w:sz w:val="24"/>
          <w:szCs w:val="24"/>
          <w:lang w:eastAsia="en-US" w:bidi="en-US"/>
        </w:rPr>
        <w:t>ORGANISATORISCHE TRENNUNG VON REVISION UND BUCHFÜHRUNG UND DAS ERBRINGEN VON ANDEREN DIENSTLEISTUNGEN</w:t>
      </w:r>
    </w:p>
    <w:p w14:paraId="2B6A2934"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22BB6BD6"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0B24B036" w14:textId="77777777" w:rsidR="00D93489" w:rsidRPr="00810C44" w:rsidRDefault="00D93489" w:rsidP="00D93489">
      <w:pPr>
        <w:spacing w:line="276" w:lineRule="auto"/>
        <w:rPr>
          <w:rFonts w:ascii="KievitPro-Regular" w:hAnsi="KievitPro-Regular" w:cs="Arial"/>
          <w:snapToGrid/>
          <w:sz w:val="22"/>
          <w:szCs w:val="22"/>
          <w:lang w:eastAsia="en-US" w:bidi="en-US"/>
        </w:rPr>
      </w:pPr>
      <w:r w:rsidRPr="00810C44">
        <w:rPr>
          <w:rFonts w:ascii="KievitPro-Regular" w:hAnsi="KievitPro-Regular" w:cs="Arial"/>
          <w:snapToGrid/>
          <w:sz w:val="22"/>
          <w:szCs w:val="22"/>
          <w:lang w:eastAsia="en-US" w:bidi="en-US"/>
        </w:rPr>
        <w:t>[Firma, Ort]</w:t>
      </w:r>
    </w:p>
    <w:p w14:paraId="1988B553" w14:textId="77777777" w:rsidR="00D93489" w:rsidRPr="00810C44" w:rsidRDefault="00D93489" w:rsidP="00D93489">
      <w:pPr>
        <w:spacing w:line="276" w:lineRule="auto"/>
        <w:rPr>
          <w:rFonts w:ascii="KievitPro-Regular" w:hAnsi="KievitPro-Regular" w:cs="Arial"/>
          <w:snapToGrid/>
          <w:sz w:val="22"/>
          <w:szCs w:val="22"/>
          <w:lang w:eastAsia="en-US" w:bidi="en-US"/>
        </w:rPr>
      </w:pPr>
      <w:r w:rsidRPr="00810C44">
        <w:rPr>
          <w:rFonts w:ascii="KievitPro-Regular" w:hAnsi="KievitPro-Regular" w:cs="Arial"/>
          <w:snapToGrid/>
          <w:sz w:val="22"/>
          <w:szCs w:val="22"/>
          <w:lang w:eastAsia="en-US" w:bidi="en-US"/>
        </w:rPr>
        <w:t>Der Verwaltungsrat [entscheidungsbefugtes Organ] der ................... AG [Firma], [Ort], (im folgenden „Gesellschaft“ [andere Bezeichnung] genannt) erlässt gestützt auf Art. ............ der Statuten in der Fassung vom ............ das folgende Reglement:</w:t>
      </w:r>
    </w:p>
    <w:p w14:paraId="2CA1035A"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380A5123"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7ED78374" w14:textId="77777777" w:rsidR="00D93489" w:rsidRPr="00810C44" w:rsidRDefault="00D93489" w:rsidP="00D93489">
      <w:pPr>
        <w:tabs>
          <w:tab w:val="left" w:pos="426"/>
        </w:tabs>
        <w:spacing w:line="276" w:lineRule="auto"/>
        <w:rPr>
          <w:rFonts w:ascii="KievitPro-Regular" w:hAnsi="KievitPro-Regular" w:cs="Arial"/>
          <w:b/>
          <w:snapToGrid/>
          <w:sz w:val="24"/>
          <w:szCs w:val="24"/>
          <w:lang w:eastAsia="en-US" w:bidi="en-US"/>
        </w:rPr>
      </w:pPr>
      <w:r w:rsidRPr="00810C44">
        <w:rPr>
          <w:rFonts w:ascii="KievitPro-Regular" w:hAnsi="KievitPro-Regular" w:cs="Arial"/>
          <w:b/>
          <w:snapToGrid/>
          <w:sz w:val="24"/>
          <w:szCs w:val="24"/>
          <w:lang w:eastAsia="en-US" w:bidi="en-US"/>
        </w:rPr>
        <w:t>1.</w:t>
      </w:r>
      <w:r w:rsidRPr="00810C44">
        <w:rPr>
          <w:rFonts w:ascii="KievitPro-Regular" w:hAnsi="KievitPro-Regular" w:cs="Arial"/>
          <w:b/>
          <w:snapToGrid/>
          <w:sz w:val="24"/>
          <w:szCs w:val="24"/>
          <w:lang w:eastAsia="en-US" w:bidi="en-US"/>
        </w:rPr>
        <w:tab/>
        <w:t>Grundsätze</w:t>
      </w:r>
    </w:p>
    <w:p w14:paraId="2CDAEDE1"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65E4AA93" w14:textId="77777777" w:rsidR="00D93489" w:rsidRPr="00810C44" w:rsidRDefault="00D93489" w:rsidP="00D93489">
      <w:pPr>
        <w:spacing w:line="276" w:lineRule="auto"/>
        <w:rPr>
          <w:rFonts w:ascii="KievitPro-Regular" w:hAnsi="KievitPro-Regular" w:cs="Arial"/>
          <w:snapToGrid/>
          <w:sz w:val="22"/>
          <w:szCs w:val="22"/>
          <w:lang w:eastAsia="en-US" w:bidi="en-US"/>
        </w:rPr>
      </w:pPr>
      <w:r w:rsidRPr="00810C44">
        <w:rPr>
          <w:rFonts w:ascii="KievitPro-Regular" w:hAnsi="KievitPro-Regular" w:cs="Arial"/>
          <w:snapToGrid/>
          <w:sz w:val="22"/>
          <w:szCs w:val="22"/>
          <w:lang w:eastAsia="en-US" w:bidi="en-US"/>
        </w:rPr>
        <w:t xml:space="preserve">Bei der Eingeschränkten Revision regelt das Gesetz die Unabhängigkeit der Revisionsstelle in Art. 729 OR: </w:t>
      </w:r>
    </w:p>
    <w:p w14:paraId="1070C171"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50B9BF14" w14:textId="77777777" w:rsidR="00D93489" w:rsidRPr="00810C44" w:rsidRDefault="00D93489" w:rsidP="00D93489">
      <w:pPr>
        <w:spacing w:line="276" w:lineRule="auto"/>
        <w:rPr>
          <w:rFonts w:ascii="KievitPro-Regular" w:hAnsi="KievitPro-Regular" w:cs="Arial"/>
          <w:snapToGrid/>
          <w:sz w:val="22"/>
          <w:szCs w:val="22"/>
          <w:lang w:eastAsia="en-US" w:bidi="en-US"/>
        </w:rPr>
      </w:pPr>
      <w:r w:rsidRPr="00810C44">
        <w:rPr>
          <w:rFonts w:ascii="KievitPro-Regular" w:hAnsi="KievitPro-Regular" w:cs="Arial"/>
          <w:snapToGrid/>
          <w:sz w:val="22"/>
          <w:szCs w:val="22"/>
          <w:lang w:eastAsia="en-US" w:bidi="en-US"/>
        </w:rPr>
        <w:t>„1 Die Revisionsstelle muss unabhängig sein und sich ihr Prüfungsurteil objektiv bilden. Die Unabhängigkeit darf weder tatsächlich noch dem Anschein nach beeinträchtigt sein.</w:t>
      </w:r>
    </w:p>
    <w:p w14:paraId="00E4307F"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4D251D87" w14:textId="77777777" w:rsidR="00D93489" w:rsidRPr="00810C44" w:rsidRDefault="00D93489" w:rsidP="00D93489">
      <w:pPr>
        <w:spacing w:line="276" w:lineRule="auto"/>
        <w:rPr>
          <w:rFonts w:ascii="KievitPro-Regular" w:hAnsi="KievitPro-Regular" w:cs="Arial"/>
          <w:snapToGrid/>
          <w:sz w:val="22"/>
          <w:szCs w:val="22"/>
          <w:lang w:eastAsia="en-US" w:bidi="en-US"/>
        </w:rPr>
      </w:pPr>
      <w:r w:rsidRPr="00810C44">
        <w:rPr>
          <w:rFonts w:ascii="KievitPro-Regular" w:hAnsi="KievitPro-Regular" w:cs="Arial"/>
          <w:snapToGrid/>
          <w:sz w:val="22"/>
          <w:szCs w:val="22"/>
          <w:lang w:eastAsia="en-US" w:bidi="en-US"/>
        </w:rPr>
        <w:t>2 Das Mitwirken bei der Buchführung und das Erbringen anderer Dienstleistungen für die zu prüfende Gesellschaft sind zulässig. Sofern das Risiko der Überprüfung eigener Arbeiten entsteht, muss durch geeignete organisatorische und personelle Massnahmen eine verlässliche Prüfung sichergestellt werden.“</w:t>
      </w:r>
    </w:p>
    <w:p w14:paraId="23EA9006"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78A3FC29" w14:textId="77777777" w:rsidR="00D93489" w:rsidRPr="00810C44" w:rsidRDefault="00D93489" w:rsidP="00D93489">
      <w:pPr>
        <w:spacing w:line="276" w:lineRule="auto"/>
        <w:rPr>
          <w:rFonts w:ascii="KievitPro-Regular" w:hAnsi="KievitPro-Regular" w:cs="Arial"/>
          <w:snapToGrid/>
          <w:sz w:val="22"/>
          <w:szCs w:val="22"/>
          <w:lang w:eastAsia="en-US" w:bidi="en-US"/>
        </w:rPr>
      </w:pPr>
      <w:r w:rsidRPr="00810C44">
        <w:rPr>
          <w:rFonts w:ascii="KievitPro-Regular" w:hAnsi="KievitPro-Regular" w:cs="Arial"/>
          <w:snapToGrid/>
          <w:sz w:val="22"/>
          <w:szCs w:val="22"/>
          <w:lang w:eastAsia="en-US" w:bidi="en-US"/>
        </w:rPr>
        <w:t>Dieses Reglement ist Teil der geeigneten organisatorischen Massnahmen zur Sicherstellung einer verlässlichen Prüfung für alle Revisionsmandate, bei welchen eine Mitwirkung bei der Buchführung und das Erbringen anderer Dienstleistungen erfolgt (Anlage Doppelmandate).</w:t>
      </w:r>
    </w:p>
    <w:p w14:paraId="460DA3C2" w14:textId="77777777" w:rsidR="00D93489" w:rsidRPr="00810C44" w:rsidRDefault="00D93489" w:rsidP="00D93489">
      <w:pPr>
        <w:spacing w:line="276" w:lineRule="auto"/>
        <w:jc w:val="left"/>
        <w:rPr>
          <w:rFonts w:ascii="KievitPro-Regular" w:hAnsi="KievitPro-Regular" w:cs="Arial"/>
          <w:snapToGrid/>
          <w:sz w:val="22"/>
          <w:szCs w:val="22"/>
          <w:lang w:eastAsia="en-US" w:bidi="en-US"/>
        </w:rPr>
      </w:pPr>
    </w:p>
    <w:p w14:paraId="145034DA" w14:textId="77777777" w:rsidR="00D93489" w:rsidRPr="00810C44" w:rsidRDefault="00D93489" w:rsidP="00D93489">
      <w:pPr>
        <w:spacing w:line="276" w:lineRule="auto"/>
        <w:jc w:val="left"/>
        <w:rPr>
          <w:rFonts w:ascii="KievitPro-Regular" w:hAnsi="KievitPro-Regular" w:cs="Arial"/>
          <w:snapToGrid/>
          <w:sz w:val="22"/>
          <w:szCs w:val="22"/>
          <w:lang w:eastAsia="en-US" w:bidi="en-US"/>
        </w:rPr>
      </w:pPr>
    </w:p>
    <w:p w14:paraId="64084DD5" w14:textId="77777777" w:rsidR="00D93489" w:rsidRPr="00810C44" w:rsidRDefault="00D93489" w:rsidP="00D93489">
      <w:pPr>
        <w:tabs>
          <w:tab w:val="left" w:pos="426"/>
        </w:tabs>
        <w:spacing w:line="276" w:lineRule="auto"/>
        <w:rPr>
          <w:rFonts w:ascii="KievitPro-Regular" w:hAnsi="KievitPro-Regular" w:cs="Arial"/>
          <w:b/>
          <w:snapToGrid/>
          <w:sz w:val="24"/>
          <w:szCs w:val="24"/>
          <w:lang w:eastAsia="en-US" w:bidi="en-US"/>
        </w:rPr>
      </w:pPr>
      <w:r w:rsidRPr="00810C44">
        <w:rPr>
          <w:rFonts w:ascii="KievitPro-Regular" w:hAnsi="KievitPro-Regular" w:cs="Arial"/>
          <w:b/>
          <w:snapToGrid/>
          <w:sz w:val="24"/>
          <w:szCs w:val="24"/>
          <w:lang w:eastAsia="en-US" w:bidi="en-US"/>
        </w:rPr>
        <w:t>2.</w:t>
      </w:r>
      <w:r w:rsidRPr="00810C44">
        <w:rPr>
          <w:rFonts w:ascii="KievitPro-Regular" w:hAnsi="KievitPro-Regular" w:cs="Arial"/>
          <w:b/>
          <w:snapToGrid/>
          <w:sz w:val="24"/>
          <w:szCs w:val="24"/>
          <w:lang w:eastAsia="en-US" w:bidi="en-US"/>
        </w:rPr>
        <w:tab/>
        <w:t>Organisationsstruktur der Gesellschaft</w:t>
      </w:r>
    </w:p>
    <w:p w14:paraId="2D9EDEE3"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42D983A1" w14:textId="77777777" w:rsidR="00D93489" w:rsidRPr="00810C44" w:rsidRDefault="00D93489" w:rsidP="00D93489">
      <w:pPr>
        <w:spacing w:line="276" w:lineRule="auto"/>
        <w:rPr>
          <w:rFonts w:ascii="KievitPro-Regular" w:hAnsi="KievitPro-Regular" w:cs="Arial"/>
          <w:snapToGrid/>
          <w:sz w:val="22"/>
          <w:szCs w:val="22"/>
          <w:lang w:eastAsia="en-US" w:bidi="en-US"/>
        </w:rPr>
      </w:pPr>
      <w:r w:rsidRPr="00810C44">
        <w:rPr>
          <w:rFonts w:ascii="KievitPro-Regular" w:hAnsi="KievitPro-Regular" w:cs="Arial"/>
          <w:snapToGrid/>
          <w:sz w:val="22"/>
          <w:szCs w:val="22"/>
          <w:lang w:eastAsia="en-US" w:bidi="en-US"/>
        </w:rPr>
        <w:t>Die Gesellschaft ist folgendermassen strukturiert [Variante: Anlage Organigramm]:</w:t>
      </w:r>
    </w:p>
    <w:p w14:paraId="2D9B972C" w14:textId="77777777" w:rsidR="00D93489" w:rsidRPr="00810C44" w:rsidRDefault="00D93489" w:rsidP="00D93489">
      <w:pPr>
        <w:spacing w:line="276" w:lineRule="auto"/>
        <w:rPr>
          <w:rFonts w:ascii="KievitPro-Regular" w:hAnsi="KievitPro-Regular" w:cs="Arial"/>
          <w:snapToGrid/>
          <w:sz w:val="22"/>
          <w:szCs w:val="22"/>
          <w:lang w:eastAsia="en-US" w:bidi="en-US"/>
        </w:rPr>
      </w:pPr>
      <w:r w:rsidRPr="00810C44">
        <w:rPr>
          <w:rFonts w:ascii="KievitPro-Regular" w:hAnsi="KievitPro-Regular" w:cs="Arial"/>
          <w:snapToGrid/>
          <w:sz w:val="22"/>
          <w:szCs w:val="22"/>
          <w:lang w:eastAsia="en-US" w:bidi="en-US"/>
        </w:rPr>
        <w:t xml:space="preserve">Die Revisionsabteilung [Bezeichnung?] wird von [Name] geleitet. Folgende Mitarbeiter arbeiten zudem in der Revisionsabteilung [Namen]. </w:t>
      </w:r>
    </w:p>
    <w:p w14:paraId="45034B1A"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2A64EF4D" w14:textId="77777777" w:rsidR="00D93489" w:rsidRPr="00810C44" w:rsidRDefault="00D93489" w:rsidP="00D93489">
      <w:pPr>
        <w:spacing w:line="276" w:lineRule="auto"/>
        <w:rPr>
          <w:rFonts w:ascii="KievitPro-Regular" w:hAnsi="KievitPro-Regular" w:cs="Arial"/>
          <w:snapToGrid/>
          <w:sz w:val="22"/>
          <w:szCs w:val="22"/>
          <w:lang w:eastAsia="en-US" w:bidi="en-US"/>
        </w:rPr>
      </w:pPr>
      <w:r w:rsidRPr="00810C44">
        <w:rPr>
          <w:rFonts w:ascii="KievitPro-Regular" w:hAnsi="KievitPro-Regular" w:cs="Arial"/>
          <w:snapToGrid/>
          <w:sz w:val="22"/>
          <w:szCs w:val="22"/>
          <w:lang w:eastAsia="en-US" w:bidi="en-US"/>
        </w:rPr>
        <w:t>[evtl. Zeichnungsrechte]</w:t>
      </w:r>
    </w:p>
    <w:p w14:paraId="7D3D220E"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2D505F0F" w14:textId="77777777" w:rsidR="00D93489" w:rsidRPr="00810C44" w:rsidRDefault="00D93489" w:rsidP="00D93489">
      <w:pPr>
        <w:spacing w:line="276" w:lineRule="auto"/>
        <w:rPr>
          <w:rFonts w:ascii="KievitPro-Regular" w:hAnsi="KievitPro-Regular" w:cs="Arial"/>
          <w:snapToGrid/>
          <w:sz w:val="22"/>
          <w:szCs w:val="22"/>
          <w:lang w:eastAsia="en-US" w:bidi="en-US"/>
        </w:rPr>
      </w:pPr>
      <w:r w:rsidRPr="00810C44">
        <w:rPr>
          <w:rFonts w:ascii="KievitPro-Regular" w:hAnsi="KievitPro-Regular" w:cs="Arial"/>
          <w:snapToGrid/>
          <w:sz w:val="22"/>
          <w:szCs w:val="22"/>
          <w:lang w:eastAsia="en-US" w:bidi="en-US"/>
        </w:rPr>
        <w:t>[evtl. leitende Revisoren bezeichnen]</w:t>
      </w:r>
    </w:p>
    <w:p w14:paraId="7F5B928B"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7711E55D" w14:textId="77777777" w:rsidR="00D93489" w:rsidRPr="00810C44" w:rsidRDefault="00D93489" w:rsidP="00D93489">
      <w:pPr>
        <w:spacing w:line="276" w:lineRule="auto"/>
        <w:rPr>
          <w:rFonts w:ascii="KievitPro-Regular" w:hAnsi="KievitPro-Regular" w:cs="Arial"/>
          <w:snapToGrid/>
          <w:sz w:val="22"/>
          <w:szCs w:val="22"/>
          <w:lang w:eastAsia="en-US" w:bidi="en-US"/>
        </w:rPr>
      </w:pPr>
      <w:r w:rsidRPr="00810C44">
        <w:rPr>
          <w:rFonts w:ascii="KievitPro-Regular" w:hAnsi="KievitPro-Regular" w:cs="Arial"/>
          <w:snapToGrid/>
          <w:sz w:val="22"/>
          <w:szCs w:val="22"/>
          <w:lang w:eastAsia="en-US" w:bidi="en-US"/>
        </w:rPr>
        <w:t>[evtl. Zulassungen]</w:t>
      </w:r>
    </w:p>
    <w:p w14:paraId="04991F31"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014E5EC4" w14:textId="77777777" w:rsidR="00D93489" w:rsidRPr="00810C44" w:rsidRDefault="00D93489" w:rsidP="00D93489">
      <w:pPr>
        <w:spacing w:line="276" w:lineRule="auto"/>
        <w:rPr>
          <w:rFonts w:ascii="KievitPro-Regular" w:hAnsi="KievitPro-Regular" w:cs="Arial"/>
          <w:snapToGrid/>
          <w:sz w:val="22"/>
          <w:szCs w:val="22"/>
          <w:lang w:eastAsia="en-US" w:bidi="en-US"/>
        </w:rPr>
      </w:pPr>
      <w:r w:rsidRPr="00810C44">
        <w:rPr>
          <w:rFonts w:ascii="KievitPro-Regular" w:hAnsi="KievitPro-Regular" w:cs="Arial"/>
          <w:snapToGrid/>
          <w:sz w:val="22"/>
          <w:szCs w:val="22"/>
          <w:lang w:eastAsia="en-US" w:bidi="en-US"/>
        </w:rPr>
        <w:t>Die Buchführungsabteilung [Bezeichnung?] wird von [Name] geleitet. Folgende Mitarbeiter arbeiten zudem in der Buchführungsabteilung [Namen].</w:t>
      </w:r>
    </w:p>
    <w:p w14:paraId="36962F04"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3A966D91" w14:textId="77777777" w:rsidR="00D93489" w:rsidRPr="00810C44" w:rsidRDefault="00D93489" w:rsidP="00D93489">
      <w:pPr>
        <w:spacing w:line="276" w:lineRule="auto"/>
        <w:rPr>
          <w:rFonts w:ascii="KievitPro-Regular" w:hAnsi="KievitPro-Regular" w:cs="Arial"/>
          <w:snapToGrid/>
          <w:sz w:val="22"/>
          <w:szCs w:val="22"/>
          <w:lang w:eastAsia="en-US" w:bidi="en-US"/>
        </w:rPr>
      </w:pPr>
      <w:r w:rsidRPr="00810C44">
        <w:rPr>
          <w:rFonts w:ascii="KievitPro-Regular" w:hAnsi="KievitPro-Regular" w:cs="Arial"/>
          <w:snapToGrid/>
          <w:sz w:val="22"/>
          <w:szCs w:val="22"/>
          <w:lang w:eastAsia="en-US" w:bidi="en-US"/>
        </w:rPr>
        <w:t>[evtl. Zeichnungsrechte]</w:t>
      </w:r>
    </w:p>
    <w:p w14:paraId="37F6330F"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7B11A90D"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6F8F596C" w14:textId="77777777" w:rsidR="00D93489" w:rsidRPr="00810C44" w:rsidRDefault="00D93489" w:rsidP="00D93489">
      <w:pPr>
        <w:tabs>
          <w:tab w:val="left" w:pos="426"/>
        </w:tabs>
        <w:spacing w:line="276" w:lineRule="auto"/>
        <w:rPr>
          <w:rFonts w:ascii="KievitPro-Regular" w:hAnsi="KievitPro-Regular" w:cs="Arial"/>
          <w:b/>
          <w:snapToGrid/>
          <w:sz w:val="24"/>
          <w:szCs w:val="24"/>
          <w:lang w:eastAsia="en-US" w:bidi="en-US"/>
        </w:rPr>
      </w:pPr>
      <w:r w:rsidRPr="00810C44">
        <w:rPr>
          <w:rFonts w:ascii="KievitPro-Regular" w:hAnsi="KievitPro-Regular" w:cs="Arial"/>
          <w:b/>
          <w:snapToGrid/>
          <w:sz w:val="24"/>
          <w:szCs w:val="24"/>
          <w:lang w:eastAsia="en-US" w:bidi="en-US"/>
        </w:rPr>
        <w:t>3.</w:t>
      </w:r>
      <w:r w:rsidRPr="00810C44">
        <w:rPr>
          <w:rFonts w:ascii="KievitPro-Regular" w:hAnsi="KievitPro-Regular" w:cs="Arial"/>
          <w:b/>
          <w:snapToGrid/>
          <w:sz w:val="24"/>
          <w:szCs w:val="24"/>
          <w:lang w:eastAsia="en-US" w:bidi="en-US"/>
        </w:rPr>
        <w:tab/>
        <w:t>Weisungsungebundenheit</w:t>
      </w:r>
    </w:p>
    <w:p w14:paraId="69666E41"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19A0B4B8" w14:textId="77777777" w:rsidR="00D93489" w:rsidRPr="00810C44" w:rsidRDefault="00D93489" w:rsidP="00D93489">
      <w:pPr>
        <w:spacing w:line="276" w:lineRule="auto"/>
        <w:rPr>
          <w:rFonts w:ascii="KievitPro-Regular" w:hAnsi="KievitPro-Regular" w:cs="Arial"/>
          <w:snapToGrid/>
          <w:sz w:val="22"/>
          <w:szCs w:val="22"/>
          <w:lang w:eastAsia="en-US" w:bidi="en-US"/>
        </w:rPr>
      </w:pPr>
      <w:r w:rsidRPr="00810C44">
        <w:rPr>
          <w:rFonts w:ascii="KievitPro-Regular" w:hAnsi="KievitPro-Regular" w:cs="Arial"/>
          <w:snapToGrid/>
          <w:sz w:val="22"/>
          <w:szCs w:val="22"/>
          <w:lang w:eastAsia="en-US" w:bidi="en-US"/>
        </w:rPr>
        <w:t xml:space="preserve">Der Leiter der Revisionsabteilung und alle an den Revisionsarbeiten beteiligten Personen sind in ihren Entscheidungen und Beurteilungen im Zusammenhang mit ihren Aufgaben als Revisionsstelle gegenüber dem Leiter und allen anderen Mitarbeitern der Buchführungsabteilung weisungsungebunden. </w:t>
      </w:r>
    </w:p>
    <w:p w14:paraId="4541A90C"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02FEFFAA" w14:textId="77777777" w:rsidR="00D93489" w:rsidRPr="00810C44" w:rsidRDefault="00D93489" w:rsidP="00D93489">
      <w:pPr>
        <w:spacing w:line="276" w:lineRule="auto"/>
        <w:rPr>
          <w:rFonts w:ascii="KievitPro-Regular" w:hAnsi="KievitPro-Regular" w:cs="Arial"/>
          <w:snapToGrid/>
          <w:sz w:val="22"/>
          <w:szCs w:val="22"/>
          <w:lang w:eastAsia="en-US" w:bidi="en-US"/>
        </w:rPr>
      </w:pPr>
      <w:r w:rsidRPr="00810C44">
        <w:rPr>
          <w:rFonts w:ascii="KievitPro-Regular" w:hAnsi="KievitPro-Regular" w:cs="Arial"/>
          <w:snapToGrid/>
          <w:sz w:val="22"/>
          <w:szCs w:val="22"/>
          <w:lang w:eastAsia="en-US" w:bidi="en-US"/>
        </w:rPr>
        <w:t>Der Leiter der Buchführungsabteilung (und alle anderen Mitarbeitern in der Buchführungsabteilung) sind in ihren Entscheidungen zur Buchführung gegenüber dem Leiter der Revisionsabteilung und allen leitenden Revisoren weisungsungebunden. Sie sind nur gegenüber dem Kunden und damit dem Urheber und geistigen Vater der Jahresrechnung weisungsgebunden.</w:t>
      </w:r>
    </w:p>
    <w:p w14:paraId="0BA2C91E"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7F0A4BC1"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4909235D" w14:textId="77777777" w:rsidR="00D93489" w:rsidRPr="00810C44" w:rsidRDefault="00D93489" w:rsidP="00D93489">
      <w:pPr>
        <w:tabs>
          <w:tab w:val="left" w:pos="426"/>
        </w:tabs>
        <w:spacing w:line="276" w:lineRule="auto"/>
        <w:rPr>
          <w:rFonts w:ascii="KievitPro-Regular" w:hAnsi="KievitPro-Regular" w:cs="Arial"/>
          <w:b/>
          <w:snapToGrid/>
          <w:sz w:val="24"/>
          <w:szCs w:val="24"/>
          <w:lang w:eastAsia="en-US" w:bidi="en-US"/>
        </w:rPr>
      </w:pPr>
      <w:r w:rsidRPr="00810C44">
        <w:rPr>
          <w:rFonts w:ascii="KievitPro-Regular" w:hAnsi="KievitPro-Regular" w:cs="Arial"/>
          <w:b/>
          <w:snapToGrid/>
          <w:sz w:val="24"/>
          <w:szCs w:val="24"/>
          <w:lang w:eastAsia="en-US" w:bidi="en-US"/>
        </w:rPr>
        <w:t>4.</w:t>
      </w:r>
      <w:r w:rsidRPr="00810C44">
        <w:rPr>
          <w:rFonts w:ascii="KievitPro-Regular" w:hAnsi="KievitPro-Regular" w:cs="Arial"/>
          <w:b/>
          <w:snapToGrid/>
          <w:sz w:val="24"/>
          <w:szCs w:val="24"/>
          <w:lang w:eastAsia="en-US" w:bidi="en-US"/>
        </w:rPr>
        <w:tab/>
        <w:t>Inkrafttreten und Änderungen des Reglements</w:t>
      </w:r>
    </w:p>
    <w:p w14:paraId="7E9E85DE"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228282BF" w14:textId="77777777" w:rsidR="00D93489" w:rsidRPr="00810C44" w:rsidRDefault="00D93489" w:rsidP="00D93489">
      <w:pPr>
        <w:spacing w:line="276" w:lineRule="auto"/>
        <w:rPr>
          <w:rFonts w:ascii="KievitPro-Regular" w:hAnsi="KievitPro-Regular" w:cs="Arial"/>
          <w:snapToGrid/>
          <w:sz w:val="22"/>
          <w:szCs w:val="22"/>
          <w:lang w:eastAsia="en-US" w:bidi="en-US"/>
        </w:rPr>
      </w:pPr>
      <w:r w:rsidRPr="00810C44">
        <w:rPr>
          <w:rFonts w:ascii="KievitPro-Regular" w:hAnsi="KievitPro-Regular" w:cs="Arial"/>
          <w:snapToGrid/>
          <w:sz w:val="22"/>
          <w:szCs w:val="22"/>
          <w:lang w:eastAsia="en-US" w:bidi="en-US"/>
        </w:rPr>
        <w:t>Dieses Reglement tritt am.......... [Datum] in Kraft.</w:t>
      </w:r>
    </w:p>
    <w:p w14:paraId="03DE9ED9"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0E80ACEC" w14:textId="77777777" w:rsidR="00D93489" w:rsidRPr="00810C44" w:rsidRDefault="00D93489" w:rsidP="00D93489">
      <w:pPr>
        <w:spacing w:line="276" w:lineRule="auto"/>
        <w:rPr>
          <w:rFonts w:ascii="KievitPro-Regular" w:hAnsi="KievitPro-Regular" w:cs="Arial"/>
          <w:snapToGrid/>
          <w:sz w:val="22"/>
          <w:szCs w:val="22"/>
          <w:lang w:eastAsia="en-US" w:bidi="en-US"/>
        </w:rPr>
      </w:pPr>
      <w:r w:rsidRPr="00810C44">
        <w:rPr>
          <w:rFonts w:ascii="KievitPro-Regular" w:hAnsi="KievitPro-Regular" w:cs="Arial"/>
          <w:snapToGrid/>
          <w:sz w:val="22"/>
          <w:szCs w:val="22"/>
          <w:lang w:eastAsia="en-US" w:bidi="en-US"/>
        </w:rPr>
        <w:t>Änderungen des Reglements oder seiner Anlagen bedürfen eines einstimmigen Beschlusses des Verwaltungsrats [entscheidungsbefugtes Organ].</w:t>
      </w:r>
    </w:p>
    <w:p w14:paraId="79769526"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5544D494" w14:textId="77777777" w:rsidR="00D93489" w:rsidRPr="00810C44" w:rsidRDefault="00D93489" w:rsidP="00D93489">
      <w:pPr>
        <w:tabs>
          <w:tab w:val="left" w:pos="0"/>
          <w:tab w:val="left" w:pos="3402"/>
        </w:tabs>
        <w:spacing w:after="200" w:line="276" w:lineRule="auto"/>
        <w:jc w:val="left"/>
        <w:rPr>
          <w:rFonts w:ascii="KievitPro-Regular" w:hAnsi="KievitPro-Regular" w:cs="Arial"/>
          <w:snapToGrid/>
          <w:lang w:eastAsia="en-US" w:bidi="en-US"/>
        </w:rPr>
      </w:pPr>
    </w:p>
    <w:p w14:paraId="4C9C22AF" w14:textId="4042CA6F" w:rsidR="00D93489" w:rsidRPr="00810C44" w:rsidRDefault="00D93489" w:rsidP="00D93489">
      <w:pPr>
        <w:tabs>
          <w:tab w:val="left" w:pos="0"/>
          <w:tab w:val="left" w:pos="3402"/>
        </w:tabs>
        <w:spacing w:after="200" w:line="276" w:lineRule="auto"/>
        <w:jc w:val="left"/>
        <w:rPr>
          <w:rFonts w:ascii="KievitPro-Regular" w:hAnsi="KievitPro-Regular" w:cs="Arial"/>
          <w:snapToGrid/>
          <w:lang w:eastAsia="en-US" w:bidi="en-US"/>
        </w:rPr>
      </w:pPr>
      <w:r w:rsidRPr="00810C44">
        <w:rPr>
          <w:rFonts w:ascii="KievitPro-Regular" w:hAnsi="KievitPro-Regular" w:cs="Arial"/>
          <w:snapToGrid/>
          <w:lang w:eastAsia="en-US" w:bidi="en-US"/>
        </w:rPr>
        <w:t>Datum: …………………..</w:t>
      </w:r>
      <w:r w:rsidRPr="00810C44">
        <w:rPr>
          <w:rFonts w:ascii="KievitPro-Regular" w:hAnsi="KievitPro-Regular" w:cs="Arial"/>
          <w:snapToGrid/>
          <w:lang w:eastAsia="en-US" w:bidi="en-US"/>
        </w:rPr>
        <w:tab/>
      </w:r>
      <w:r w:rsidR="008522A6" w:rsidRPr="00810C44">
        <w:rPr>
          <w:rFonts w:ascii="KievitPro-Regular" w:hAnsi="KievitPro-Regular" w:cs="Arial"/>
          <w:snapToGrid/>
          <w:lang w:eastAsia="en-US" w:bidi="en-US"/>
        </w:rPr>
        <w:t>Unterschrift:</w:t>
      </w:r>
      <w:r w:rsidRPr="00810C44">
        <w:rPr>
          <w:rFonts w:ascii="KievitPro-Regular" w:hAnsi="KievitPro-Regular" w:cs="Arial"/>
          <w:snapToGrid/>
          <w:lang w:eastAsia="en-US" w:bidi="en-US"/>
        </w:rPr>
        <w:t>……………………………..</w:t>
      </w:r>
    </w:p>
    <w:p w14:paraId="1CEB6327" w14:textId="77777777" w:rsidR="00D93489" w:rsidRPr="00810C44" w:rsidRDefault="00D93489" w:rsidP="00D93489">
      <w:pPr>
        <w:tabs>
          <w:tab w:val="left" w:pos="0"/>
          <w:tab w:val="left" w:pos="3402"/>
        </w:tabs>
        <w:spacing w:after="200" w:line="276" w:lineRule="auto"/>
        <w:jc w:val="left"/>
        <w:rPr>
          <w:rFonts w:ascii="KievitPro-Regular" w:hAnsi="KievitPro-Regular" w:cs="Arial"/>
          <w:snapToGrid/>
          <w:lang w:eastAsia="en-US" w:bidi="en-US"/>
        </w:rPr>
      </w:pPr>
    </w:p>
    <w:p w14:paraId="0D477EE7" w14:textId="635DD15F" w:rsidR="00D93489" w:rsidRPr="00810C44" w:rsidRDefault="00D93489" w:rsidP="00D93489">
      <w:pPr>
        <w:tabs>
          <w:tab w:val="left" w:pos="0"/>
          <w:tab w:val="left" w:pos="3402"/>
        </w:tabs>
        <w:spacing w:after="200" w:line="276" w:lineRule="auto"/>
        <w:jc w:val="left"/>
        <w:rPr>
          <w:rFonts w:ascii="KievitPro-Regular" w:hAnsi="KievitPro-Regular" w:cs="Arial"/>
          <w:snapToGrid/>
          <w:lang w:eastAsia="en-US" w:bidi="en-US"/>
        </w:rPr>
      </w:pPr>
      <w:r w:rsidRPr="00810C44">
        <w:rPr>
          <w:rFonts w:ascii="KievitPro-Regular" w:hAnsi="KievitPro-Regular" w:cs="Arial"/>
          <w:snapToGrid/>
          <w:lang w:eastAsia="en-US" w:bidi="en-US"/>
        </w:rPr>
        <w:t>Datum: …………………..</w:t>
      </w:r>
      <w:r w:rsidRPr="00810C44">
        <w:rPr>
          <w:rFonts w:ascii="KievitPro-Regular" w:hAnsi="KievitPro-Regular" w:cs="Arial"/>
          <w:snapToGrid/>
          <w:lang w:eastAsia="en-US" w:bidi="en-US"/>
        </w:rPr>
        <w:tab/>
      </w:r>
      <w:r w:rsidR="008522A6" w:rsidRPr="00810C44">
        <w:rPr>
          <w:rFonts w:ascii="KievitPro-Regular" w:hAnsi="KievitPro-Regular" w:cs="Arial"/>
          <w:snapToGrid/>
          <w:lang w:eastAsia="en-US" w:bidi="en-US"/>
        </w:rPr>
        <w:t>Unterschrift:</w:t>
      </w:r>
      <w:r w:rsidRPr="00810C44">
        <w:rPr>
          <w:rFonts w:ascii="KievitPro-Regular" w:hAnsi="KievitPro-Regular" w:cs="Arial"/>
          <w:snapToGrid/>
          <w:lang w:eastAsia="en-US" w:bidi="en-US"/>
        </w:rPr>
        <w:t>……………………………..</w:t>
      </w:r>
    </w:p>
    <w:p w14:paraId="0ADC0C15"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36C842E4"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3BBB06AF" w14:textId="77777777" w:rsidR="00D93489" w:rsidRPr="00810C44" w:rsidRDefault="00D93489" w:rsidP="00D93489">
      <w:pPr>
        <w:spacing w:line="276" w:lineRule="auto"/>
        <w:rPr>
          <w:rFonts w:ascii="KievitPro-Regular" w:hAnsi="KievitPro-Regular" w:cs="Arial"/>
          <w:snapToGrid/>
          <w:sz w:val="22"/>
          <w:szCs w:val="22"/>
          <w:lang w:eastAsia="en-US" w:bidi="en-US"/>
        </w:rPr>
      </w:pPr>
    </w:p>
    <w:p w14:paraId="10FC49F5" w14:textId="77777777" w:rsidR="00D93489" w:rsidRPr="00810C44" w:rsidRDefault="00D93489" w:rsidP="00D93489">
      <w:pPr>
        <w:spacing w:line="276" w:lineRule="auto"/>
        <w:rPr>
          <w:rFonts w:ascii="KievitPro-Regular" w:hAnsi="KievitPro-Regular" w:cs="Arial"/>
          <w:b/>
          <w:snapToGrid/>
          <w:sz w:val="22"/>
          <w:szCs w:val="22"/>
          <w:lang w:eastAsia="en-US" w:bidi="en-US"/>
        </w:rPr>
      </w:pPr>
      <w:r w:rsidRPr="00810C44">
        <w:rPr>
          <w:rFonts w:ascii="KievitPro-Regular" w:hAnsi="KievitPro-Regular" w:cs="Arial"/>
          <w:b/>
          <w:snapToGrid/>
          <w:sz w:val="22"/>
          <w:szCs w:val="22"/>
          <w:lang w:eastAsia="en-US" w:bidi="en-US"/>
        </w:rPr>
        <w:t>Anlagen</w:t>
      </w:r>
    </w:p>
    <w:p w14:paraId="39AE0270" w14:textId="77777777" w:rsidR="00D93489" w:rsidRPr="00810C44" w:rsidRDefault="00D93489" w:rsidP="00D93489">
      <w:pPr>
        <w:numPr>
          <w:ilvl w:val="0"/>
          <w:numId w:val="27"/>
        </w:numPr>
        <w:spacing w:after="200" w:line="276" w:lineRule="auto"/>
        <w:ind w:left="284" w:hanging="284"/>
        <w:contextualSpacing/>
        <w:jc w:val="left"/>
        <w:rPr>
          <w:rFonts w:ascii="KievitPro-Regular" w:hAnsi="KievitPro-Regular" w:cs="Arial"/>
          <w:i/>
          <w:snapToGrid/>
          <w:sz w:val="22"/>
          <w:szCs w:val="22"/>
          <w:lang w:eastAsia="en-US" w:bidi="en-US"/>
        </w:rPr>
      </w:pPr>
      <w:r w:rsidRPr="00810C44">
        <w:rPr>
          <w:rFonts w:ascii="KievitPro-Regular" w:hAnsi="KievitPro-Regular" w:cs="Arial"/>
          <w:i/>
          <w:snapToGrid/>
          <w:sz w:val="22"/>
          <w:szCs w:val="22"/>
          <w:lang w:eastAsia="en-US" w:bidi="en-US"/>
        </w:rPr>
        <w:t>Organigramm</w:t>
      </w:r>
    </w:p>
    <w:p w14:paraId="63A052A2" w14:textId="77777777" w:rsidR="00D93489" w:rsidRPr="00810C44" w:rsidRDefault="00D93489" w:rsidP="00D93489">
      <w:pPr>
        <w:numPr>
          <w:ilvl w:val="0"/>
          <w:numId w:val="27"/>
        </w:numPr>
        <w:spacing w:after="200" w:line="276" w:lineRule="auto"/>
        <w:ind w:left="284" w:hanging="284"/>
        <w:contextualSpacing/>
        <w:jc w:val="left"/>
        <w:rPr>
          <w:rFonts w:ascii="KievitPro-Regular" w:hAnsi="KievitPro-Regular" w:cs="Arial"/>
          <w:i/>
          <w:snapToGrid/>
          <w:sz w:val="22"/>
          <w:szCs w:val="22"/>
          <w:lang w:eastAsia="en-US" w:bidi="en-US"/>
        </w:rPr>
      </w:pPr>
      <w:r w:rsidRPr="00810C44">
        <w:rPr>
          <w:rFonts w:ascii="KievitPro-Regular" w:hAnsi="KievitPro-Regular" w:cs="Arial"/>
          <w:i/>
          <w:snapToGrid/>
          <w:sz w:val="22"/>
          <w:szCs w:val="22"/>
          <w:lang w:eastAsia="en-US" w:bidi="en-US"/>
        </w:rPr>
        <w:t>Doppelmandate</w:t>
      </w:r>
    </w:p>
    <w:p w14:paraId="188F09CA" w14:textId="77777777" w:rsidR="00D93489" w:rsidRPr="00D93489" w:rsidRDefault="00D93489" w:rsidP="00D93489">
      <w:pPr>
        <w:spacing w:after="200" w:line="276" w:lineRule="auto"/>
        <w:rPr>
          <w:rFonts w:cs="Arial"/>
          <w:snapToGrid/>
          <w:sz w:val="22"/>
          <w:szCs w:val="22"/>
          <w:lang w:eastAsia="en-US" w:bidi="en-US"/>
        </w:rPr>
      </w:pPr>
    </w:p>
    <w:p w14:paraId="386852B6" w14:textId="623D7290" w:rsidR="00D93489" w:rsidRPr="00620BC6" w:rsidRDefault="00D93489" w:rsidP="00D93489">
      <w:pPr>
        <w:rPr>
          <w:lang w:eastAsia="en-US"/>
        </w:rPr>
      </w:pPr>
      <w:r w:rsidRPr="00620BC6">
        <w:rPr>
          <w:lang w:eastAsia="en-US"/>
        </w:rPr>
        <w:br w:type="page"/>
      </w:r>
    </w:p>
    <w:p w14:paraId="274B3C22" w14:textId="77777777" w:rsidR="00D93489" w:rsidRPr="00E3054A" w:rsidRDefault="00D93489" w:rsidP="00E3054A">
      <w:pPr>
        <w:pStyle w:val="berschrift2"/>
        <w:keepNext w:val="0"/>
        <w:numPr>
          <w:ilvl w:val="1"/>
          <w:numId w:val="22"/>
        </w:numPr>
        <w:spacing w:before="200" w:after="240" w:line="271" w:lineRule="auto"/>
        <w:jc w:val="left"/>
        <w:rPr>
          <w:rFonts w:ascii="KievitPro-Regular" w:hAnsi="KievitPro-Regular" w:cs="Arial"/>
          <w:smallCaps/>
          <w:snapToGrid/>
          <w:sz w:val="24"/>
          <w:szCs w:val="28"/>
          <w:lang w:eastAsia="en-US"/>
        </w:rPr>
      </w:pPr>
      <w:bookmarkStart w:id="82" w:name="_Toc88645495"/>
      <w:bookmarkStart w:id="83" w:name="_Toc126224184"/>
      <w:bookmarkStart w:id="84" w:name="_Toc127356996"/>
      <w:r w:rsidRPr="00E3054A">
        <w:rPr>
          <w:rFonts w:ascii="KievitPro-Regular" w:hAnsi="KievitPro-Regular" w:cs="Arial"/>
          <w:smallCaps/>
          <w:snapToGrid/>
          <w:sz w:val="24"/>
          <w:szCs w:val="28"/>
          <w:lang w:eastAsia="en-US"/>
        </w:rPr>
        <w:lastRenderedPageBreak/>
        <w:t>Checkliste: Abklärung Notwendigkeit einer auftragbegleitenden Q</w:t>
      </w:r>
      <w:bookmarkEnd w:id="82"/>
      <w:r w:rsidRPr="00E3054A">
        <w:rPr>
          <w:rFonts w:ascii="KievitPro-Regular" w:hAnsi="KievitPro-Regular" w:cs="Arial"/>
          <w:smallCaps/>
          <w:snapToGrid/>
          <w:sz w:val="24"/>
          <w:szCs w:val="28"/>
          <w:lang w:eastAsia="en-US"/>
        </w:rPr>
        <w:t>S</w:t>
      </w:r>
      <w:bookmarkEnd w:id="83"/>
      <w:bookmarkEnd w:id="84"/>
    </w:p>
    <w:p w14:paraId="0C4EABFD" w14:textId="77777777" w:rsidR="00D93489" w:rsidRPr="00620BC6" w:rsidRDefault="00D93489" w:rsidP="00D93489">
      <w:pPr>
        <w:pStyle w:val="Adresse"/>
        <w:rPr>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2747"/>
        <w:gridCol w:w="1701"/>
        <w:gridCol w:w="2410"/>
      </w:tblGrid>
      <w:tr w:rsidR="00D93489" w:rsidRPr="00620BC6" w14:paraId="132A821B" w14:textId="77777777" w:rsidTr="008D7F6F">
        <w:tc>
          <w:tcPr>
            <w:tcW w:w="2710" w:type="dxa"/>
          </w:tcPr>
          <w:p w14:paraId="3F04E598" w14:textId="77777777" w:rsidR="00D93489" w:rsidRPr="00620BC6" w:rsidRDefault="00D93489" w:rsidP="00620BC6">
            <w:pPr>
              <w:pStyle w:val="berschrift7"/>
              <w:spacing w:before="0" w:after="0" w:line="276" w:lineRule="auto"/>
              <w:jc w:val="left"/>
              <w:rPr>
                <w:rFonts w:cs="Arial"/>
                <w:b/>
                <w:bCs/>
                <w:i/>
                <w:iCs/>
                <w:snapToGrid/>
                <w:color w:val="5A5A5A"/>
                <w:lang w:eastAsia="en-US"/>
              </w:rPr>
            </w:pPr>
            <w:r w:rsidRPr="00620BC6">
              <w:rPr>
                <w:rFonts w:cs="Arial"/>
                <w:b/>
                <w:bCs/>
                <w:i/>
                <w:iCs/>
                <w:snapToGrid/>
                <w:color w:val="5A5A5A"/>
                <w:lang w:eastAsia="en-US"/>
              </w:rPr>
              <w:t>Kunde:</w:t>
            </w:r>
          </w:p>
          <w:p w14:paraId="4128AEE6" w14:textId="5E3554D9" w:rsidR="00620BC6" w:rsidRPr="00620BC6" w:rsidRDefault="00620BC6" w:rsidP="00620BC6">
            <w:pPr>
              <w:rPr>
                <w:rFonts w:cs="Arial"/>
                <w:b/>
                <w:bCs/>
                <w:i/>
                <w:iCs/>
                <w:snapToGrid/>
                <w:color w:val="5A5A5A"/>
                <w:lang w:eastAsia="en-US"/>
              </w:rPr>
            </w:pPr>
          </w:p>
        </w:tc>
        <w:tc>
          <w:tcPr>
            <w:tcW w:w="2747" w:type="dxa"/>
          </w:tcPr>
          <w:p w14:paraId="50CA8AEA" w14:textId="77777777" w:rsidR="00D93489" w:rsidRPr="00620BC6" w:rsidRDefault="00D93489" w:rsidP="00620BC6">
            <w:pPr>
              <w:rPr>
                <w:rFonts w:cs="Arial"/>
                <w:b/>
                <w:bCs/>
                <w:i/>
                <w:iCs/>
                <w:snapToGrid/>
                <w:color w:val="5A5A5A"/>
                <w:lang w:eastAsia="en-US"/>
              </w:rPr>
            </w:pPr>
          </w:p>
        </w:tc>
        <w:tc>
          <w:tcPr>
            <w:tcW w:w="1701" w:type="dxa"/>
          </w:tcPr>
          <w:p w14:paraId="0540194A" w14:textId="77777777" w:rsidR="00D93489" w:rsidRPr="00620BC6" w:rsidRDefault="00D93489" w:rsidP="00620BC6">
            <w:pPr>
              <w:rPr>
                <w:rFonts w:cs="Arial"/>
                <w:b/>
                <w:bCs/>
                <w:i/>
                <w:iCs/>
                <w:snapToGrid/>
                <w:color w:val="5A5A5A"/>
                <w:lang w:eastAsia="en-US"/>
              </w:rPr>
            </w:pPr>
            <w:r w:rsidRPr="00620BC6">
              <w:rPr>
                <w:rFonts w:cs="Arial"/>
                <w:b/>
                <w:bCs/>
                <w:i/>
                <w:iCs/>
                <w:snapToGrid/>
                <w:color w:val="5A5A5A"/>
                <w:lang w:eastAsia="en-US"/>
              </w:rPr>
              <w:t>Erstellt von:</w:t>
            </w:r>
          </w:p>
        </w:tc>
        <w:tc>
          <w:tcPr>
            <w:tcW w:w="2410" w:type="dxa"/>
          </w:tcPr>
          <w:p w14:paraId="0716DD0A" w14:textId="77777777" w:rsidR="00D93489" w:rsidRPr="00620BC6" w:rsidRDefault="00D93489" w:rsidP="00620BC6">
            <w:pPr>
              <w:rPr>
                <w:sz w:val="16"/>
                <w:szCs w:val="16"/>
              </w:rPr>
            </w:pPr>
          </w:p>
        </w:tc>
      </w:tr>
      <w:tr w:rsidR="00D93489" w:rsidRPr="00620BC6" w14:paraId="65D25371" w14:textId="77777777" w:rsidTr="008D7F6F">
        <w:tc>
          <w:tcPr>
            <w:tcW w:w="2710" w:type="dxa"/>
          </w:tcPr>
          <w:p w14:paraId="5BAFD603" w14:textId="77777777" w:rsidR="00D93489" w:rsidRPr="00620BC6" w:rsidRDefault="00D93489" w:rsidP="00620BC6">
            <w:pPr>
              <w:pStyle w:val="berschrift7"/>
              <w:spacing w:before="0" w:after="0" w:line="276" w:lineRule="auto"/>
              <w:jc w:val="left"/>
              <w:rPr>
                <w:rFonts w:cs="Arial"/>
                <w:b/>
                <w:bCs/>
                <w:i/>
                <w:iCs/>
                <w:snapToGrid/>
                <w:color w:val="5A5A5A"/>
                <w:lang w:eastAsia="en-US"/>
              </w:rPr>
            </w:pPr>
            <w:r w:rsidRPr="00620BC6">
              <w:rPr>
                <w:rFonts w:cs="Arial"/>
                <w:b/>
                <w:bCs/>
                <w:i/>
                <w:iCs/>
                <w:snapToGrid/>
                <w:color w:val="5A5A5A"/>
                <w:lang w:eastAsia="en-US"/>
              </w:rPr>
              <w:t>Geschäftsjahr:</w:t>
            </w:r>
          </w:p>
          <w:p w14:paraId="60CE057F" w14:textId="21A540B3" w:rsidR="00620BC6" w:rsidRPr="00620BC6" w:rsidRDefault="00620BC6" w:rsidP="00620BC6">
            <w:pPr>
              <w:pStyle w:val="berschrift7"/>
              <w:spacing w:before="0" w:after="0" w:line="276" w:lineRule="auto"/>
              <w:jc w:val="left"/>
              <w:rPr>
                <w:rFonts w:cs="Arial"/>
                <w:b/>
                <w:bCs/>
                <w:i/>
                <w:iCs/>
                <w:snapToGrid/>
                <w:color w:val="5A5A5A"/>
                <w:lang w:eastAsia="en-US"/>
              </w:rPr>
            </w:pPr>
          </w:p>
        </w:tc>
        <w:tc>
          <w:tcPr>
            <w:tcW w:w="2747" w:type="dxa"/>
          </w:tcPr>
          <w:p w14:paraId="5AB5C21C" w14:textId="77777777" w:rsidR="00D93489" w:rsidRPr="00620BC6" w:rsidRDefault="00D93489" w:rsidP="00620BC6">
            <w:pPr>
              <w:pStyle w:val="berschrift7"/>
              <w:spacing w:before="0" w:after="0" w:line="276" w:lineRule="auto"/>
              <w:jc w:val="left"/>
              <w:rPr>
                <w:rFonts w:cs="Arial"/>
                <w:b/>
                <w:bCs/>
                <w:i/>
                <w:iCs/>
                <w:snapToGrid/>
                <w:color w:val="5A5A5A"/>
                <w:lang w:eastAsia="en-US"/>
              </w:rPr>
            </w:pPr>
          </w:p>
        </w:tc>
        <w:tc>
          <w:tcPr>
            <w:tcW w:w="1701" w:type="dxa"/>
          </w:tcPr>
          <w:p w14:paraId="09E4985F" w14:textId="4DB43552" w:rsidR="00D93489" w:rsidRPr="00620BC6" w:rsidRDefault="00620BC6" w:rsidP="00620BC6">
            <w:pPr>
              <w:pStyle w:val="berschrift7"/>
              <w:spacing w:before="0" w:after="0" w:line="276" w:lineRule="auto"/>
              <w:jc w:val="left"/>
              <w:rPr>
                <w:rFonts w:cs="Arial"/>
                <w:b/>
                <w:bCs/>
                <w:i/>
                <w:iCs/>
                <w:snapToGrid/>
                <w:color w:val="5A5A5A"/>
                <w:lang w:eastAsia="en-US"/>
              </w:rPr>
            </w:pPr>
            <w:r w:rsidRPr="00620BC6">
              <w:rPr>
                <w:rFonts w:cs="Arial"/>
                <w:b/>
                <w:bCs/>
                <w:i/>
                <w:iCs/>
                <w:snapToGrid/>
                <w:color w:val="5A5A5A"/>
                <w:lang w:eastAsia="en-US"/>
              </w:rPr>
              <w:t>Reviewen</w:t>
            </w:r>
            <w:r w:rsidR="00D93489" w:rsidRPr="00620BC6">
              <w:rPr>
                <w:rFonts w:cs="Arial"/>
                <w:b/>
                <w:bCs/>
                <w:i/>
                <w:iCs/>
                <w:snapToGrid/>
                <w:color w:val="5A5A5A"/>
                <w:lang w:eastAsia="en-US"/>
              </w:rPr>
              <w:t xml:space="preserve"> von:</w:t>
            </w:r>
          </w:p>
        </w:tc>
        <w:tc>
          <w:tcPr>
            <w:tcW w:w="2410" w:type="dxa"/>
          </w:tcPr>
          <w:p w14:paraId="21B63314" w14:textId="77777777" w:rsidR="00D93489" w:rsidRPr="00620BC6" w:rsidRDefault="00D93489" w:rsidP="00620BC6">
            <w:pPr>
              <w:rPr>
                <w:sz w:val="16"/>
                <w:szCs w:val="16"/>
              </w:rPr>
            </w:pPr>
          </w:p>
        </w:tc>
      </w:tr>
      <w:tr w:rsidR="00D93489" w:rsidRPr="00620BC6" w14:paraId="018A96F7" w14:textId="77777777" w:rsidTr="008D7F6F">
        <w:tc>
          <w:tcPr>
            <w:tcW w:w="2710" w:type="dxa"/>
          </w:tcPr>
          <w:p w14:paraId="5F0CC454" w14:textId="77777777" w:rsidR="00D93489" w:rsidRPr="00620BC6" w:rsidRDefault="00D93489" w:rsidP="00620BC6">
            <w:pPr>
              <w:pStyle w:val="berschrift7"/>
              <w:spacing w:before="0" w:after="0" w:line="276" w:lineRule="auto"/>
              <w:jc w:val="left"/>
              <w:rPr>
                <w:rFonts w:cs="Arial"/>
                <w:b/>
                <w:bCs/>
                <w:i/>
                <w:iCs/>
                <w:snapToGrid/>
                <w:color w:val="5A5A5A"/>
                <w:lang w:eastAsia="en-US"/>
              </w:rPr>
            </w:pPr>
            <w:r w:rsidRPr="00620BC6">
              <w:rPr>
                <w:rFonts w:cs="Arial"/>
                <w:b/>
                <w:bCs/>
                <w:i/>
                <w:iCs/>
                <w:snapToGrid/>
                <w:color w:val="5A5A5A"/>
                <w:lang w:eastAsia="en-US"/>
              </w:rPr>
              <w:t>Auftrag:</w:t>
            </w:r>
          </w:p>
          <w:p w14:paraId="50D7F356" w14:textId="0C6A24A7" w:rsidR="00620BC6" w:rsidRPr="00620BC6" w:rsidRDefault="00620BC6" w:rsidP="00620BC6">
            <w:pPr>
              <w:pStyle w:val="berschrift7"/>
              <w:spacing w:before="0" w:after="0" w:line="276" w:lineRule="auto"/>
              <w:jc w:val="left"/>
              <w:rPr>
                <w:rFonts w:cs="Arial"/>
                <w:b/>
                <w:bCs/>
                <w:i/>
                <w:iCs/>
                <w:snapToGrid/>
                <w:color w:val="5A5A5A"/>
                <w:lang w:eastAsia="en-US"/>
              </w:rPr>
            </w:pPr>
          </w:p>
        </w:tc>
        <w:tc>
          <w:tcPr>
            <w:tcW w:w="2747" w:type="dxa"/>
          </w:tcPr>
          <w:p w14:paraId="079F098E" w14:textId="77777777" w:rsidR="00D93489" w:rsidRPr="00620BC6" w:rsidRDefault="00D93489" w:rsidP="00620BC6">
            <w:pPr>
              <w:pStyle w:val="berschrift7"/>
              <w:spacing w:before="0" w:after="0" w:line="276" w:lineRule="auto"/>
              <w:jc w:val="left"/>
              <w:rPr>
                <w:rFonts w:cs="Arial"/>
                <w:b/>
                <w:bCs/>
                <w:i/>
                <w:iCs/>
                <w:snapToGrid/>
                <w:color w:val="5A5A5A"/>
                <w:sz w:val="16"/>
                <w:szCs w:val="16"/>
                <w:lang w:eastAsia="en-US"/>
              </w:rPr>
            </w:pPr>
            <w:r w:rsidRPr="00620BC6">
              <w:rPr>
                <w:rFonts w:cs="Arial"/>
                <w:b/>
                <w:bCs/>
                <w:i/>
                <w:iCs/>
                <w:snapToGrid/>
                <w:color w:val="5A5A5A"/>
                <w:sz w:val="16"/>
                <w:szCs w:val="16"/>
                <w:lang w:eastAsia="en-US"/>
              </w:rPr>
              <w:t>(z.B. ordentliche/eingeschränkte Revision, Review o.ä.)</w:t>
            </w:r>
          </w:p>
        </w:tc>
        <w:tc>
          <w:tcPr>
            <w:tcW w:w="1701" w:type="dxa"/>
          </w:tcPr>
          <w:p w14:paraId="7B3E41DB" w14:textId="77777777" w:rsidR="00D93489" w:rsidRPr="00620BC6" w:rsidRDefault="00D93489" w:rsidP="00620BC6">
            <w:pPr>
              <w:pStyle w:val="berschrift7"/>
              <w:spacing w:before="0" w:after="0" w:line="276" w:lineRule="auto"/>
              <w:jc w:val="left"/>
              <w:rPr>
                <w:rFonts w:cs="Arial"/>
                <w:b/>
                <w:bCs/>
                <w:i/>
                <w:iCs/>
                <w:snapToGrid/>
                <w:color w:val="5A5A5A"/>
                <w:lang w:eastAsia="en-US"/>
              </w:rPr>
            </w:pPr>
          </w:p>
        </w:tc>
        <w:tc>
          <w:tcPr>
            <w:tcW w:w="2410" w:type="dxa"/>
          </w:tcPr>
          <w:p w14:paraId="1E717462" w14:textId="77777777" w:rsidR="00D93489" w:rsidRPr="00620BC6" w:rsidRDefault="00D93489" w:rsidP="00620BC6">
            <w:pPr>
              <w:rPr>
                <w:sz w:val="16"/>
                <w:szCs w:val="16"/>
              </w:rPr>
            </w:pPr>
          </w:p>
        </w:tc>
      </w:tr>
    </w:tbl>
    <w:p w14:paraId="3CCE4085" w14:textId="77777777" w:rsidR="00D93489" w:rsidRPr="008522A6" w:rsidRDefault="00D93489" w:rsidP="00D93489">
      <w:pPr>
        <w:spacing w:before="360" w:after="360"/>
        <w:rPr>
          <w:rFonts w:ascii="KievitPro-Regular" w:hAnsi="KievitPro-Regular" w:cs="Arial"/>
          <w:sz w:val="28"/>
          <w:szCs w:val="28"/>
        </w:rPr>
      </w:pPr>
      <w:r w:rsidRPr="008522A6">
        <w:rPr>
          <w:rFonts w:ascii="KievitPro-Regular" w:hAnsi="KievitPro-Regular" w:cs="Arial"/>
          <w:sz w:val="28"/>
          <w:szCs w:val="28"/>
        </w:rPr>
        <w:t>Abklärung zur Notwendigkeit einer auftragsbegleitenden Qualitätssicherung</w:t>
      </w:r>
    </w:p>
    <w:p w14:paraId="4F8E1066" w14:textId="77777777" w:rsidR="00D93489" w:rsidRPr="00810C44" w:rsidRDefault="00D93489" w:rsidP="00D93489">
      <w:pPr>
        <w:pStyle w:val="Listenabsatz"/>
        <w:numPr>
          <w:ilvl w:val="0"/>
          <w:numId w:val="33"/>
        </w:numPr>
        <w:spacing w:after="200" w:line="276" w:lineRule="auto"/>
        <w:contextualSpacing/>
        <w:rPr>
          <w:rFonts w:ascii="KievitPro-Regular" w:hAnsi="KievitPro-Regular" w:cs="Arial"/>
          <w:b/>
        </w:rPr>
      </w:pPr>
      <w:r w:rsidRPr="00810C44">
        <w:rPr>
          <w:rFonts w:ascii="KievitPro-Regular" w:hAnsi="KievitPro-Regular" w:cs="Arial"/>
          <w:b/>
        </w:rPr>
        <w:t>Publikumsgesellschaften</w:t>
      </w:r>
    </w:p>
    <w:p w14:paraId="1817F572" w14:textId="77777777" w:rsidR="00D93489" w:rsidRPr="00810C44" w:rsidRDefault="00D93489" w:rsidP="00D93489">
      <w:pPr>
        <w:rPr>
          <w:rFonts w:ascii="KievitPro-Regular" w:hAnsi="KievitPro-Regular" w:cs="Arial"/>
        </w:rPr>
      </w:pPr>
      <w:r w:rsidRPr="00810C44">
        <w:rPr>
          <w:rFonts w:ascii="KievitPro-Regular" w:hAnsi="KievitPro-Regular" w:cs="Arial"/>
        </w:rPr>
        <w:t>Eine auftragsbegleitende Qualitätssicherung ist stets erforderlich im Fall der ordentlichen Revision von Jahres- bzw. Konzernrechnungen einer Publikumsgesellschaft im Sinne von Art. 727 Abs. 1 Ziff. 1 OR, namentlich:</w:t>
      </w:r>
    </w:p>
    <w:tbl>
      <w:tblPr>
        <w:tblStyle w:val="Tabellenraster"/>
        <w:tblW w:w="0" w:type="auto"/>
        <w:tblInd w:w="108" w:type="dxa"/>
        <w:tblLook w:val="04A0" w:firstRow="1" w:lastRow="0" w:firstColumn="1" w:lastColumn="0" w:noHBand="0" w:noVBand="1"/>
      </w:tblPr>
      <w:tblGrid>
        <w:gridCol w:w="519"/>
        <w:gridCol w:w="6992"/>
        <w:gridCol w:w="931"/>
        <w:gridCol w:w="937"/>
      </w:tblGrid>
      <w:tr w:rsidR="00D93489" w:rsidRPr="00810C44" w14:paraId="17185934" w14:textId="77777777" w:rsidTr="008D7F6F">
        <w:tc>
          <w:tcPr>
            <w:tcW w:w="522" w:type="dxa"/>
            <w:tcBorders>
              <w:bottom w:val="nil"/>
            </w:tcBorders>
          </w:tcPr>
          <w:p w14:paraId="6A2FC877" w14:textId="77777777" w:rsidR="00D93489" w:rsidRPr="00810C44" w:rsidRDefault="00D93489" w:rsidP="008D7F6F">
            <w:pPr>
              <w:pStyle w:val="Listenabsatz"/>
              <w:spacing w:before="120" w:after="120"/>
              <w:ind w:left="0"/>
              <w:rPr>
                <w:rFonts w:ascii="KievitPro-Regular" w:hAnsi="KievitPro-Regular" w:cs="Arial"/>
              </w:rPr>
            </w:pPr>
          </w:p>
        </w:tc>
        <w:tc>
          <w:tcPr>
            <w:tcW w:w="7133" w:type="dxa"/>
            <w:tcBorders>
              <w:bottom w:val="nil"/>
            </w:tcBorders>
            <w:shd w:val="clear" w:color="auto" w:fill="BFBFBF" w:themeFill="background1" w:themeFillShade="BF"/>
          </w:tcPr>
          <w:p w14:paraId="462A63F5" w14:textId="77777777" w:rsidR="00D93489" w:rsidRPr="00810C44" w:rsidRDefault="00D93489" w:rsidP="008D7F6F">
            <w:pPr>
              <w:pStyle w:val="Listenabsatz"/>
              <w:spacing w:before="120" w:after="120"/>
              <w:ind w:left="0"/>
              <w:rPr>
                <w:rFonts w:ascii="KievitPro-Regular" w:hAnsi="KievitPro-Regular" w:cs="Arial"/>
                <w:b/>
              </w:rPr>
            </w:pPr>
            <w:r w:rsidRPr="00810C44">
              <w:rPr>
                <w:rFonts w:ascii="KievitPro-Regular" w:hAnsi="KievitPro-Regular" w:cs="Arial"/>
                <w:b/>
              </w:rPr>
              <w:t xml:space="preserve">Kriterium </w:t>
            </w:r>
          </w:p>
        </w:tc>
        <w:tc>
          <w:tcPr>
            <w:tcW w:w="1887" w:type="dxa"/>
            <w:gridSpan w:val="2"/>
            <w:shd w:val="clear" w:color="auto" w:fill="BFBFBF" w:themeFill="background1" w:themeFillShade="BF"/>
          </w:tcPr>
          <w:p w14:paraId="634988F7" w14:textId="77777777" w:rsidR="00D93489" w:rsidRPr="00810C44" w:rsidRDefault="00D93489" w:rsidP="008D7F6F">
            <w:pPr>
              <w:pStyle w:val="Listenabsatz"/>
              <w:spacing w:before="120" w:after="120"/>
              <w:ind w:left="0"/>
              <w:jc w:val="center"/>
              <w:rPr>
                <w:rFonts w:ascii="KievitPro-Regular" w:hAnsi="KievitPro-Regular" w:cs="Arial"/>
                <w:b/>
              </w:rPr>
            </w:pPr>
            <w:r w:rsidRPr="00810C44">
              <w:rPr>
                <w:rFonts w:ascii="KievitPro-Regular" w:hAnsi="KievitPro-Regular" w:cs="Arial"/>
                <w:b/>
              </w:rPr>
              <w:t>Erfüllt</w:t>
            </w:r>
          </w:p>
        </w:tc>
      </w:tr>
      <w:tr w:rsidR="00D93489" w:rsidRPr="00810C44" w14:paraId="05D01A20" w14:textId="77777777" w:rsidTr="008D7F6F">
        <w:tc>
          <w:tcPr>
            <w:tcW w:w="522" w:type="dxa"/>
            <w:tcBorders>
              <w:top w:val="nil"/>
            </w:tcBorders>
          </w:tcPr>
          <w:p w14:paraId="1C22E1D4"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7133" w:type="dxa"/>
            <w:tcBorders>
              <w:top w:val="nil"/>
            </w:tcBorders>
            <w:shd w:val="clear" w:color="auto" w:fill="BFBFBF" w:themeFill="background1" w:themeFillShade="BF"/>
          </w:tcPr>
          <w:p w14:paraId="013E55DD"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943" w:type="dxa"/>
            <w:shd w:val="clear" w:color="auto" w:fill="BFBFBF" w:themeFill="background1" w:themeFillShade="BF"/>
          </w:tcPr>
          <w:p w14:paraId="4F70BC93" w14:textId="77777777" w:rsidR="00D93489" w:rsidRPr="00810C44" w:rsidRDefault="00D93489" w:rsidP="008D7F6F">
            <w:pPr>
              <w:pStyle w:val="Listenabsatz"/>
              <w:spacing w:before="120" w:after="120"/>
              <w:ind w:left="0"/>
              <w:jc w:val="center"/>
              <w:rPr>
                <w:rFonts w:ascii="KievitPro-Regular" w:hAnsi="KievitPro-Regular" w:cs="Arial"/>
                <w:b/>
              </w:rPr>
            </w:pPr>
            <w:r w:rsidRPr="00810C44">
              <w:rPr>
                <w:rFonts w:ascii="KievitPro-Regular" w:hAnsi="KievitPro-Regular" w:cs="Arial"/>
                <w:b/>
              </w:rPr>
              <w:t>JA</w:t>
            </w:r>
          </w:p>
        </w:tc>
        <w:tc>
          <w:tcPr>
            <w:tcW w:w="944" w:type="dxa"/>
            <w:shd w:val="clear" w:color="auto" w:fill="BFBFBF" w:themeFill="background1" w:themeFillShade="BF"/>
          </w:tcPr>
          <w:p w14:paraId="32FF4393" w14:textId="77777777" w:rsidR="00D93489" w:rsidRPr="00810C44" w:rsidRDefault="00D93489" w:rsidP="008D7F6F">
            <w:pPr>
              <w:pStyle w:val="Listenabsatz"/>
              <w:spacing w:before="120" w:after="120"/>
              <w:ind w:left="0"/>
              <w:jc w:val="center"/>
              <w:rPr>
                <w:rFonts w:ascii="KievitPro-Regular" w:hAnsi="KievitPro-Regular" w:cs="Arial"/>
                <w:b/>
              </w:rPr>
            </w:pPr>
            <w:r w:rsidRPr="00810C44">
              <w:rPr>
                <w:rFonts w:ascii="KievitPro-Regular" w:hAnsi="KievitPro-Regular" w:cs="Arial"/>
                <w:b/>
              </w:rPr>
              <w:t>NEIN</w:t>
            </w:r>
          </w:p>
        </w:tc>
      </w:tr>
      <w:tr w:rsidR="00D93489" w:rsidRPr="00810C44" w14:paraId="6FFC7E03" w14:textId="77777777" w:rsidTr="008D7F6F">
        <w:tc>
          <w:tcPr>
            <w:tcW w:w="522" w:type="dxa"/>
          </w:tcPr>
          <w:p w14:paraId="1B86E830"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a)</w:t>
            </w:r>
          </w:p>
        </w:tc>
        <w:tc>
          <w:tcPr>
            <w:tcW w:w="7133" w:type="dxa"/>
          </w:tcPr>
          <w:p w14:paraId="21863382"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Das Unternehmen hat Beteiligungspapiere an einer Börse kotiert.</w:t>
            </w:r>
          </w:p>
        </w:tc>
        <w:tc>
          <w:tcPr>
            <w:tcW w:w="943" w:type="dxa"/>
          </w:tcPr>
          <w:p w14:paraId="3472D34D"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944" w:type="dxa"/>
          </w:tcPr>
          <w:p w14:paraId="3420F8FB" w14:textId="77777777" w:rsidR="00D93489" w:rsidRPr="00810C44" w:rsidRDefault="00D93489" w:rsidP="008D7F6F">
            <w:pPr>
              <w:pStyle w:val="Listenabsatz"/>
              <w:spacing w:before="120" w:after="120"/>
              <w:ind w:left="0"/>
              <w:jc w:val="center"/>
              <w:rPr>
                <w:rFonts w:ascii="KievitPro-Regular" w:hAnsi="KievitPro-Regular" w:cs="Arial"/>
                <w:b/>
              </w:rPr>
            </w:pPr>
          </w:p>
        </w:tc>
      </w:tr>
      <w:tr w:rsidR="00D93489" w:rsidRPr="00810C44" w14:paraId="0FE7C201" w14:textId="77777777" w:rsidTr="008D7F6F">
        <w:tc>
          <w:tcPr>
            <w:tcW w:w="522" w:type="dxa"/>
          </w:tcPr>
          <w:p w14:paraId="447B2835"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b)</w:t>
            </w:r>
          </w:p>
        </w:tc>
        <w:tc>
          <w:tcPr>
            <w:tcW w:w="7133" w:type="dxa"/>
          </w:tcPr>
          <w:p w14:paraId="43C2617B"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 xml:space="preserve">Das Unternehmen hat </w:t>
            </w:r>
            <w:proofErr w:type="spellStart"/>
            <w:r w:rsidRPr="00810C44">
              <w:rPr>
                <w:rFonts w:ascii="KievitPro-Regular" w:hAnsi="KievitPro-Regular" w:cs="Arial"/>
              </w:rPr>
              <w:t>Anleihenobligationen</w:t>
            </w:r>
            <w:proofErr w:type="spellEnd"/>
            <w:r w:rsidRPr="00810C44">
              <w:rPr>
                <w:rFonts w:ascii="KievitPro-Regular" w:hAnsi="KievitPro-Regular" w:cs="Arial"/>
              </w:rPr>
              <w:t xml:space="preserve"> ausstehend.</w:t>
            </w:r>
          </w:p>
        </w:tc>
        <w:tc>
          <w:tcPr>
            <w:tcW w:w="943" w:type="dxa"/>
          </w:tcPr>
          <w:p w14:paraId="13227890"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944" w:type="dxa"/>
          </w:tcPr>
          <w:p w14:paraId="2C77EDBA" w14:textId="77777777" w:rsidR="00D93489" w:rsidRPr="00810C44" w:rsidRDefault="00D93489" w:rsidP="008D7F6F">
            <w:pPr>
              <w:pStyle w:val="Listenabsatz"/>
              <w:spacing w:before="120" w:after="120"/>
              <w:ind w:left="0"/>
              <w:jc w:val="center"/>
              <w:rPr>
                <w:rFonts w:ascii="KievitPro-Regular" w:hAnsi="KievitPro-Regular" w:cs="Arial"/>
                <w:b/>
              </w:rPr>
            </w:pPr>
          </w:p>
        </w:tc>
      </w:tr>
      <w:tr w:rsidR="00D93489" w:rsidRPr="00810C44" w14:paraId="12619FB4" w14:textId="77777777" w:rsidTr="008D7F6F">
        <w:tc>
          <w:tcPr>
            <w:tcW w:w="522" w:type="dxa"/>
          </w:tcPr>
          <w:p w14:paraId="490A5423"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c)</w:t>
            </w:r>
          </w:p>
        </w:tc>
        <w:tc>
          <w:tcPr>
            <w:tcW w:w="7133" w:type="dxa"/>
          </w:tcPr>
          <w:p w14:paraId="2C4AB043"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Das Unternehmen trägt mindestens 20% der Aktiven oder des Umsatzes zur Konzernrechnung einer Unternehmung nach a) oder b) bei.</w:t>
            </w:r>
          </w:p>
        </w:tc>
        <w:tc>
          <w:tcPr>
            <w:tcW w:w="943" w:type="dxa"/>
          </w:tcPr>
          <w:p w14:paraId="4858C33F"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944" w:type="dxa"/>
          </w:tcPr>
          <w:p w14:paraId="1047179D" w14:textId="77777777" w:rsidR="00D93489" w:rsidRPr="00810C44" w:rsidRDefault="00D93489" w:rsidP="008D7F6F">
            <w:pPr>
              <w:pStyle w:val="Listenabsatz"/>
              <w:spacing w:before="120" w:after="120"/>
              <w:ind w:left="0"/>
              <w:jc w:val="center"/>
              <w:rPr>
                <w:rFonts w:ascii="KievitPro-Regular" w:hAnsi="KievitPro-Regular" w:cs="Arial"/>
                <w:b/>
              </w:rPr>
            </w:pPr>
          </w:p>
        </w:tc>
      </w:tr>
    </w:tbl>
    <w:p w14:paraId="463882AC" w14:textId="77777777" w:rsidR="00D93489" w:rsidRPr="00810C44" w:rsidRDefault="00D93489" w:rsidP="00D93489">
      <w:pPr>
        <w:pStyle w:val="Listenabsatz"/>
        <w:ind w:left="0"/>
        <w:rPr>
          <w:rFonts w:ascii="KievitPro-Regular" w:hAnsi="KievitPro-Regular" w:cs="Arial"/>
        </w:rPr>
      </w:pPr>
    </w:p>
    <w:p w14:paraId="00F9E8DD" w14:textId="77777777" w:rsidR="00D93489" w:rsidRPr="00810C44" w:rsidRDefault="00D93489" w:rsidP="00D93489">
      <w:pPr>
        <w:pStyle w:val="Listenabsatz"/>
        <w:ind w:left="0"/>
        <w:rPr>
          <w:rFonts w:ascii="KievitPro-Regular" w:hAnsi="KievitPro-Regular" w:cs="Arial"/>
        </w:rPr>
      </w:pPr>
    </w:p>
    <w:p w14:paraId="0E671ABD" w14:textId="77777777" w:rsidR="00D93489" w:rsidRPr="00810C44" w:rsidRDefault="00D93489" w:rsidP="00D93489">
      <w:pPr>
        <w:pStyle w:val="Listenabsatz"/>
        <w:numPr>
          <w:ilvl w:val="0"/>
          <w:numId w:val="33"/>
        </w:numPr>
        <w:spacing w:after="200" w:line="276" w:lineRule="auto"/>
        <w:contextualSpacing/>
        <w:rPr>
          <w:rFonts w:ascii="KievitPro-Regular" w:hAnsi="KievitPro-Regular" w:cs="Arial"/>
          <w:b/>
        </w:rPr>
      </w:pPr>
      <w:r w:rsidRPr="00810C44">
        <w:rPr>
          <w:rFonts w:ascii="KievitPro-Regular" w:hAnsi="KievitPro-Regular" w:cs="Arial"/>
          <w:b/>
        </w:rPr>
        <w:t>Andere Prüfungsaufträge</w:t>
      </w:r>
    </w:p>
    <w:p w14:paraId="24797DD5" w14:textId="77777777" w:rsidR="00D93489" w:rsidRPr="00810C44" w:rsidRDefault="00D93489" w:rsidP="00D93489">
      <w:pPr>
        <w:pStyle w:val="Listenabsatz"/>
        <w:ind w:left="0"/>
        <w:rPr>
          <w:rFonts w:ascii="KievitPro-Regular" w:hAnsi="KievitPro-Regular" w:cs="Arial"/>
        </w:rPr>
      </w:pPr>
    </w:p>
    <w:p w14:paraId="63DD2A0F" w14:textId="77777777" w:rsidR="00D93489" w:rsidRPr="00810C44" w:rsidRDefault="00D93489" w:rsidP="00D93489">
      <w:pPr>
        <w:pStyle w:val="Listenabsatz"/>
        <w:ind w:left="0"/>
        <w:rPr>
          <w:rFonts w:ascii="KievitPro-Regular" w:hAnsi="KievitPro-Regular" w:cs="Arial"/>
        </w:rPr>
      </w:pPr>
      <w:r w:rsidRPr="00810C44">
        <w:rPr>
          <w:rFonts w:ascii="KievitPro-Regular" w:hAnsi="KievitPro-Regular" w:cs="Arial"/>
        </w:rPr>
        <w:t xml:space="preserve">Auch für andere Prüfungsaufträge kann es ratsam sein, eine auftragsbegleitende Qualitätssicherung durchzuführen. Für die Entscheidung sind folgende Kriterien zu berücksichtigen: </w:t>
      </w:r>
    </w:p>
    <w:p w14:paraId="36A36332" w14:textId="77777777" w:rsidR="00D93489" w:rsidRPr="00810C44" w:rsidRDefault="00D93489" w:rsidP="00D93489">
      <w:pPr>
        <w:pStyle w:val="Listenabsatz"/>
        <w:ind w:left="0"/>
        <w:rPr>
          <w:rFonts w:ascii="KievitPro-Regular" w:hAnsi="KievitPro-Regular" w:cs="Arial"/>
        </w:rPr>
      </w:pPr>
    </w:p>
    <w:tbl>
      <w:tblPr>
        <w:tblStyle w:val="Tabellenraster"/>
        <w:tblW w:w="9498" w:type="dxa"/>
        <w:tblInd w:w="108" w:type="dxa"/>
        <w:tblLook w:val="04A0" w:firstRow="1" w:lastRow="0" w:firstColumn="1" w:lastColumn="0" w:noHBand="0" w:noVBand="1"/>
      </w:tblPr>
      <w:tblGrid>
        <w:gridCol w:w="499"/>
        <w:gridCol w:w="5313"/>
        <w:gridCol w:w="1843"/>
        <w:gridCol w:w="992"/>
        <w:gridCol w:w="851"/>
      </w:tblGrid>
      <w:tr w:rsidR="00D93489" w:rsidRPr="00810C44" w14:paraId="1962CED4" w14:textId="77777777" w:rsidTr="008D7F6F">
        <w:tc>
          <w:tcPr>
            <w:tcW w:w="499" w:type="dxa"/>
            <w:tcBorders>
              <w:bottom w:val="nil"/>
            </w:tcBorders>
          </w:tcPr>
          <w:p w14:paraId="352139F3" w14:textId="77777777" w:rsidR="00D93489" w:rsidRPr="00810C44" w:rsidRDefault="00D93489" w:rsidP="008D7F6F">
            <w:pPr>
              <w:pStyle w:val="Listenabsatz"/>
              <w:spacing w:before="120" w:after="120"/>
              <w:ind w:left="0"/>
              <w:rPr>
                <w:rFonts w:ascii="KievitPro-Regular" w:hAnsi="KievitPro-Regular" w:cs="Arial"/>
              </w:rPr>
            </w:pPr>
          </w:p>
        </w:tc>
        <w:tc>
          <w:tcPr>
            <w:tcW w:w="5313" w:type="dxa"/>
            <w:tcBorders>
              <w:bottom w:val="nil"/>
            </w:tcBorders>
            <w:shd w:val="clear" w:color="auto" w:fill="BFBFBF" w:themeFill="background1" w:themeFillShade="BF"/>
          </w:tcPr>
          <w:p w14:paraId="56B8EF60" w14:textId="77777777" w:rsidR="00D93489" w:rsidRPr="00810C44" w:rsidRDefault="00D93489" w:rsidP="008D7F6F">
            <w:pPr>
              <w:pStyle w:val="Listenabsatz"/>
              <w:spacing w:before="120" w:after="120"/>
              <w:ind w:left="0"/>
              <w:rPr>
                <w:rFonts w:ascii="KievitPro-Regular" w:hAnsi="KievitPro-Regular" w:cs="Arial"/>
                <w:b/>
              </w:rPr>
            </w:pPr>
            <w:r w:rsidRPr="00810C44">
              <w:rPr>
                <w:rFonts w:ascii="KievitPro-Regular" w:hAnsi="KievitPro-Regular" w:cs="Arial"/>
                <w:b/>
              </w:rPr>
              <w:t xml:space="preserve">Kriterium </w:t>
            </w:r>
          </w:p>
        </w:tc>
        <w:tc>
          <w:tcPr>
            <w:tcW w:w="1843" w:type="dxa"/>
            <w:tcBorders>
              <w:bottom w:val="nil"/>
            </w:tcBorders>
            <w:shd w:val="clear" w:color="auto" w:fill="BFBFBF" w:themeFill="background1" w:themeFillShade="BF"/>
          </w:tcPr>
          <w:p w14:paraId="0FC41663" w14:textId="77777777" w:rsidR="00D93489" w:rsidRPr="00810C44" w:rsidRDefault="00D93489" w:rsidP="008D7F6F">
            <w:pPr>
              <w:pStyle w:val="Listenabsatz"/>
              <w:spacing w:before="120" w:after="120"/>
              <w:ind w:left="0"/>
              <w:rPr>
                <w:rFonts w:ascii="KievitPro-Regular" w:hAnsi="KievitPro-Regular" w:cs="Arial"/>
                <w:b/>
              </w:rPr>
            </w:pPr>
            <w:r w:rsidRPr="00810C44">
              <w:rPr>
                <w:rFonts w:ascii="KievitPro-Regular" w:hAnsi="KievitPro-Regular" w:cs="Arial"/>
                <w:b/>
              </w:rPr>
              <w:t>Bemerkungen</w:t>
            </w:r>
          </w:p>
        </w:tc>
        <w:tc>
          <w:tcPr>
            <w:tcW w:w="1843" w:type="dxa"/>
            <w:gridSpan w:val="2"/>
            <w:shd w:val="clear" w:color="auto" w:fill="BFBFBF" w:themeFill="background1" w:themeFillShade="BF"/>
          </w:tcPr>
          <w:p w14:paraId="709B85A4" w14:textId="77777777" w:rsidR="00D93489" w:rsidRPr="00810C44" w:rsidRDefault="00D93489" w:rsidP="008D7F6F">
            <w:pPr>
              <w:pStyle w:val="Listenabsatz"/>
              <w:spacing w:before="120" w:after="120"/>
              <w:ind w:left="0"/>
              <w:jc w:val="center"/>
              <w:rPr>
                <w:rFonts w:ascii="KievitPro-Regular" w:hAnsi="KievitPro-Regular" w:cs="Arial"/>
                <w:b/>
              </w:rPr>
            </w:pPr>
            <w:r w:rsidRPr="00810C44">
              <w:rPr>
                <w:rFonts w:ascii="KievitPro-Regular" w:hAnsi="KievitPro-Regular" w:cs="Arial"/>
                <w:b/>
              </w:rPr>
              <w:t>Erfüllt</w:t>
            </w:r>
          </w:p>
        </w:tc>
      </w:tr>
      <w:tr w:rsidR="00D93489" w:rsidRPr="00810C44" w14:paraId="74EB18BD" w14:textId="77777777" w:rsidTr="008D7F6F">
        <w:tc>
          <w:tcPr>
            <w:tcW w:w="499" w:type="dxa"/>
            <w:tcBorders>
              <w:top w:val="nil"/>
            </w:tcBorders>
          </w:tcPr>
          <w:p w14:paraId="7EA5645E"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5313" w:type="dxa"/>
            <w:tcBorders>
              <w:top w:val="nil"/>
            </w:tcBorders>
            <w:shd w:val="clear" w:color="auto" w:fill="BFBFBF" w:themeFill="background1" w:themeFillShade="BF"/>
          </w:tcPr>
          <w:p w14:paraId="2A0863AF"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1843" w:type="dxa"/>
            <w:tcBorders>
              <w:top w:val="nil"/>
            </w:tcBorders>
            <w:shd w:val="clear" w:color="auto" w:fill="BFBFBF" w:themeFill="background1" w:themeFillShade="BF"/>
          </w:tcPr>
          <w:p w14:paraId="1EE4FC08" w14:textId="77777777" w:rsidR="00D93489" w:rsidRPr="00810C44" w:rsidRDefault="00D93489" w:rsidP="008D7F6F">
            <w:pPr>
              <w:pStyle w:val="Listenabsatz"/>
              <w:spacing w:before="120" w:after="120"/>
              <w:ind w:left="0"/>
              <w:rPr>
                <w:rFonts w:ascii="KievitPro-Regular" w:hAnsi="KievitPro-Regular" w:cs="Arial"/>
                <w:b/>
              </w:rPr>
            </w:pPr>
          </w:p>
        </w:tc>
        <w:tc>
          <w:tcPr>
            <w:tcW w:w="992" w:type="dxa"/>
            <w:shd w:val="clear" w:color="auto" w:fill="BFBFBF" w:themeFill="background1" w:themeFillShade="BF"/>
          </w:tcPr>
          <w:p w14:paraId="51A56F02" w14:textId="77777777" w:rsidR="00D93489" w:rsidRPr="00810C44" w:rsidRDefault="00D93489" w:rsidP="008D7F6F">
            <w:pPr>
              <w:pStyle w:val="Listenabsatz"/>
              <w:spacing w:before="120" w:after="120"/>
              <w:ind w:left="0"/>
              <w:jc w:val="center"/>
              <w:rPr>
                <w:rFonts w:ascii="KievitPro-Regular" w:hAnsi="KievitPro-Regular" w:cs="Arial"/>
                <w:b/>
              </w:rPr>
            </w:pPr>
            <w:r w:rsidRPr="00810C44">
              <w:rPr>
                <w:rFonts w:ascii="KievitPro-Regular" w:hAnsi="KievitPro-Regular" w:cs="Arial"/>
                <w:b/>
              </w:rPr>
              <w:t>JA</w:t>
            </w:r>
          </w:p>
        </w:tc>
        <w:tc>
          <w:tcPr>
            <w:tcW w:w="851" w:type="dxa"/>
            <w:shd w:val="clear" w:color="auto" w:fill="BFBFBF" w:themeFill="background1" w:themeFillShade="BF"/>
          </w:tcPr>
          <w:p w14:paraId="52A09118" w14:textId="77777777" w:rsidR="00D93489" w:rsidRPr="00810C44" w:rsidRDefault="00D93489" w:rsidP="008D7F6F">
            <w:pPr>
              <w:pStyle w:val="Listenabsatz"/>
              <w:spacing w:before="120" w:after="120"/>
              <w:ind w:left="0"/>
              <w:jc w:val="center"/>
              <w:rPr>
                <w:rFonts w:ascii="KievitPro-Regular" w:hAnsi="KievitPro-Regular" w:cs="Arial"/>
                <w:b/>
              </w:rPr>
            </w:pPr>
            <w:r w:rsidRPr="00810C44">
              <w:rPr>
                <w:rFonts w:ascii="KievitPro-Regular" w:hAnsi="KievitPro-Regular" w:cs="Arial"/>
                <w:b/>
              </w:rPr>
              <w:t>NEIN</w:t>
            </w:r>
          </w:p>
        </w:tc>
      </w:tr>
      <w:tr w:rsidR="00D93489" w:rsidRPr="00810C44" w14:paraId="434526BA" w14:textId="77777777" w:rsidTr="008D7F6F">
        <w:tc>
          <w:tcPr>
            <w:tcW w:w="499" w:type="dxa"/>
          </w:tcPr>
          <w:p w14:paraId="7A20EE63" w14:textId="77777777" w:rsidR="00D93489" w:rsidRPr="00810C44" w:rsidRDefault="00D93489" w:rsidP="00D93489">
            <w:pPr>
              <w:pStyle w:val="Listenabsatz"/>
              <w:numPr>
                <w:ilvl w:val="0"/>
                <w:numId w:val="32"/>
              </w:numPr>
              <w:spacing w:before="120" w:after="120"/>
              <w:rPr>
                <w:rFonts w:ascii="KievitPro-Regular" w:hAnsi="KievitPro-Regular" w:cs="Arial"/>
              </w:rPr>
            </w:pPr>
          </w:p>
        </w:tc>
        <w:tc>
          <w:tcPr>
            <w:tcW w:w="5313" w:type="dxa"/>
          </w:tcPr>
          <w:p w14:paraId="5C66432D"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Auftragsart (Prüfung, Review)</w:t>
            </w:r>
          </w:p>
        </w:tc>
        <w:tc>
          <w:tcPr>
            <w:tcW w:w="1843" w:type="dxa"/>
          </w:tcPr>
          <w:p w14:paraId="5A2BEEE3"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992" w:type="dxa"/>
          </w:tcPr>
          <w:p w14:paraId="627856A0"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851" w:type="dxa"/>
          </w:tcPr>
          <w:p w14:paraId="3DA02200" w14:textId="77777777" w:rsidR="00D93489" w:rsidRPr="00810C44" w:rsidRDefault="00D93489" w:rsidP="008D7F6F">
            <w:pPr>
              <w:pStyle w:val="Listenabsatz"/>
              <w:spacing w:before="120" w:after="120"/>
              <w:ind w:left="0"/>
              <w:jc w:val="center"/>
              <w:rPr>
                <w:rFonts w:ascii="KievitPro-Regular" w:hAnsi="KievitPro-Regular" w:cs="Arial"/>
                <w:b/>
              </w:rPr>
            </w:pPr>
          </w:p>
        </w:tc>
      </w:tr>
      <w:tr w:rsidR="00D93489" w:rsidRPr="00810C44" w14:paraId="17376D37" w14:textId="77777777" w:rsidTr="008D7F6F">
        <w:tc>
          <w:tcPr>
            <w:tcW w:w="499" w:type="dxa"/>
          </w:tcPr>
          <w:p w14:paraId="4EEB8769" w14:textId="77777777" w:rsidR="00D93489" w:rsidRPr="00810C44" w:rsidRDefault="00D93489" w:rsidP="00D93489">
            <w:pPr>
              <w:pStyle w:val="Listenabsatz"/>
              <w:numPr>
                <w:ilvl w:val="0"/>
                <w:numId w:val="32"/>
              </w:numPr>
              <w:spacing w:before="120" w:after="120"/>
              <w:rPr>
                <w:rFonts w:ascii="KievitPro-Regular" w:hAnsi="KievitPro-Regular" w:cs="Arial"/>
              </w:rPr>
            </w:pPr>
          </w:p>
        </w:tc>
        <w:tc>
          <w:tcPr>
            <w:tcW w:w="5313" w:type="dxa"/>
          </w:tcPr>
          <w:p w14:paraId="3CB698D1"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Adressatenkreis des Berichts</w:t>
            </w:r>
          </w:p>
        </w:tc>
        <w:tc>
          <w:tcPr>
            <w:tcW w:w="1843" w:type="dxa"/>
          </w:tcPr>
          <w:p w14:paraId="44116351"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992" w:type="dxa"/>
          </w:tcPr>
          <w:p w14:paraId="6A1BE8A6"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851" w:type="dxa"/>
          </w:tcPr>
          <w:p w14:paraId="4BB91A6C" w14:textId="77777777" w:rsidR="00D93489" w:rsidRPr="00810C44" w:rsidRDefault="00D93489" w:rsidP="008D7F6F">
            <w:pPr>
              <w:pStyle w:val="Listenabsatz"/>
              <w:spacing w:before="120" w:after="120"/>
              <w:ind w:left="0"/>
              <w:jc w:val="center"/>
              <w:rPr>
                <w:rFonts w:ascii="KievitPro-Regular" w:hAnsi="KievitPro-Regular" w:cs="Arial"/>
                <w:b/>
              </w:rPr>
            </w:pPr>
          </w:p>
        </w:tc>
      </w:tr>
      <w:tr w:rsidR="00D93489" w:rsidRPr="00810C44" w14:paraId="271DA087" w14:textId="77777777" w:rsidTr="008D7F6F">
        <w:tc>
          <w:tcPr>
            <w:tcW w:w="499" w:type="dxa"/>
          </w:tcPr>
          <w:p w14:paraId="44659180" w14:textId="77777777" w:rsidR="00D93489" w:rsidRPr="00810C44" w:rsidRDefault="00D93489" w:rsidP="00D93489">
            <w:pPr>
              <w:pStyle w:val="Listenabsatz"/>
              <w:numPr>
                <w:ilvl w:val="0"/>
                <w:numId w:val="32"/>
              </w:numPr>
              <w:spacing w:before="120" w:after="120"/>
              <w:rPr>
                <w:rFonts w:ascii="KievitPro-Regular" w:hAnsi="KievitPro-Regular" w:cs="Arial"/>
              </w:rPr>
            </w:pPr>
          </w:p>
        </w:tc>
        <w:tc>
          <w:tcPr>
            <w:tcW w:w="5313" w:type="dxa"/>
          </w:tcPr>
          <w:p w14:paraId="078BB006"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Risiken (Fortführungsfähigkeit, erhöhtes Betrugsrisiko)</w:t>
            </w:r>
          </w:p>
        </w:tc>
        <w:tc>
          <w:tcPr>
            <w:tcW w:w="1843" w:type="dxa"/>
          </w:tcPr>
          <w:p w14:paraId="14EC8576"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992" w:type="dxa"/>
          </w:tcPr>
          <w:p w14:paraId="50C8CAF2"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851" w:type="dxa"/>
          </w:tcPr>
          <w:p w14:paraId="421E7FE7" w14:textId="77777777" w:rsidR="00D93489" w:rsidRPr="00810C44" w:rsidRDefault="00D93489" w:rsidP="008D7F6F">
            <w:pPr>
              <w:pStyle w:val="Listenabsatz"/>
              <w:spacing w:before="120" w:after="120"/>
              <w:ind w:left="0"/>
              <w:jc w:val="center"/>
              <w:rPr>
                <w:rFonts w:ascii="KievitPro-Regular" w:hAnsi="KievitPro-Regular" w:cs="Arial"/>
                <w:b/>
              </w:rPr>
            </w:pPr>
          </w:p>
        </w:tc>
      </w:tr>
      <w:tr w:rsidR="00D93489" w:rsidRPr="00810C44" w14:paraId="0F7C9116" w14:textId="77777777" w:rsidTr="008D7F6F">
        <w:tc>
          <w:tcPr>
            <w:tcW w:w="499" w:type="dxa"/>
          </w:tcPr>
          <w:p w14:paraId="36A42C31" w14:textId="77777777" w:rsidR="00D93489" w:rsidRPr="00810C44" w:rsidRDefault="00D93489" w:rsidP="00D93489">
            <w:pPr>
              <w:pStyle w:val="Listenabsatz"/>
              <w:numPr>
                <w:ilvl w:val="0"/>
                <w:numId w:val="32"/>
              </w:numPr>
              <w:spacing w:before="120" w:after="120"/>
              <w:rPr>
                <w:rFonts w:ascii="KievitPro-Regular" w:hAnsi="KievitPro-Regular" w:cs="Arial"/>
              </w:rPr>
            </w:pPr>
          </w:p>
        </w:tc>
        <w:tc>
          <w:tcPr>
            <w:tcW w:w="5313" w:type="dxa"/>
          </w:tcPr>
          <w:p w14:paraId="534022C6"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Prüfung Erstmandat</w:t>
            </w:r>
          </w:p>
        </w:tc>
        <w:tc>
          <w:tcPr>
            <w:tcW w:w="1843" w:type="dxa"/>
          </w:tcPr>
          <w:p w14:paraId="5E82F100"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992" w:type="dxa"/>
          </w:tcPr>
          <w:p w14:paraId="60647C7E"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851" w:type="dxa"/>
          </w:tcPr>
          <w:p w14:paraId="0A08D268" w14:textId="77777777" w:rsidR="00D93489" w:rsidRPr="00810C44" w:rsidRDefault="00D93489" w:rsidP="008D7F6F">
            <w:pPr>
              <w:pStyle w:val="Listenabsatz"/>
              <w:spacing w:before="120" w:after="120"/>
              <w:ind w:left="0"/>
              <w:jc w:val="center"/>
              <w:rPr>
                <w:rFonts w:ascii="KievitPro-Regular" w:hAnsi="KievitPro-Regular" w:cs="Arial"/>
                <w:b/>
              </w:rPr>
            </w:pPr>
          </w:p>
        </w:tc>
      </w:tr>
      <w:tr w:rsidR="00D93489" w:rsidRPr="00810C44" w14:paraId="0E934537" w14:textId="77777777" w:rsidTr="008D7F6F">
        <w:tc>
          <w:tcPr>
            <w:tcW w:w="499" w:type="dxa"/>
          </w:tcPr>
          <w:p w14:paraId="38D6C066" w14:textId="77777777" w:rsidR="00D93489" w:rsidRPr="00810C44" w:rsidRDefault="00D93489" w:rsidP="00D93489">
            <w:pPr>
              <w:pStyle w:val="Listenabsatz"/>
              <w:numPr>
                <w:ilvl w:val="0"/>
                <w:numId w:val="32"/>
              </w:numPr>
              <w:spacing w:before="120" w:after="120"/>
              <w:rPr>
                <w:rFonts w:ascii="KievitPro-Regular" w:hAnsi="KievitPro-Regular" w:cs="Arial"/>
              </w:rPr>
            </w:pPr>
          </w:p>
        </w:tc>
        <w:tc>
          <w:tcPr>
            <w:tcW w:w="5313" w:type="dxa"/>
          </w:tcPr>
          <w:p w14:paraId="219FE6DE"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 xml:space="preserve">Komplexität des Prüfungsgegenstandes </w:t>
            </w:r>
          </w:p>
        </w:tc>
        <w:tc>
          <w:tcPr>
            <w:tcW w:w="1843" w:type="dxa"/>
          </w:tcPr>
          <w:p w14:paraId="0E689603"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992" w:type="dxa"/>
          </w:tcPr>
          <w:p w14:paraId="5D4FAFE1"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851" w:type="dxa"/>
          </w:tcPr>
          <w:p w14:paraId="551B2CD2" w14:textId="77777777" w:rsidR="00D93489" w:rsidRPr="00810C44" w:rsidRDefault="00D93489" w:rsidP="008D7F6F">
            <w:pPr>
              <w:pStyle w:val="Listenabsatz"/>
              <w:spacing w:before="120" w:after="120"/>
              <w:ind w:left="0"/>
              <w:jc w:val="center"/>
              <w:rPr>
                <w:rFonts w:ascii="KievitPro-Regular" w:hAnsi="KievitPro-Regular" w:cs="Arial"/>
                <w:b/>
              </w:rPr>
            </w:pPr>
          </w:p>
        </w:tc>
      </w:tr>
      <w:tr w:rsidR="00D93489" w:rsidRPr="00810C44" w14:paraId="74302716" w14:textId="77777777" w:rsidTr="008D7F6F">
        <w:tc>
          <w:tcPr>
            <w:tcW w:w="499" w:type="dxa"/>
          </w:tcPr>
          <w:p w14:paraId="42D3090D" w14:textId="77777777" w:rsidR="00D93489" w:rsidRPr="00810C44" w:rsidRDefault="00D93489" w:rsidP="00D93489">
            <w:pPr>
              <w:pStyle w:val="Listenabsatz"/>
              <w:numPr>
                <w:ilvl w:val="0"/>
                <w:numId w:val="32"/>
              </w:numPr>
              <w:spacing w:before="120" w:after="120"/>
              <w:rPr>
                <w:rFonts w:ascii="KievitPro-Regular" w:hAnsi="KievitPro-Regular" w:cs="Arial"/>
              </w:rPr>
            </w:pPr>
          </w:p>
        </w:tc>
        <w:tc>
          <w:tcPr>
            <w:tcW w:w="5313" w:type="dxa"/>
          </w:tcPr>
          <w:p w14:paraId="350F08CC"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Zugrunde liegendes Regelwerk der Rechnungslegung</w:t>
            </w:r>
          </w:p>
        </w:tc>
        <w:tc>
          <w:tcPr>
            <w:tcW w:w="1843" w:type="dxa"/>
          </w:tcPr>
          <w:p w14:paraId="1CD1421E"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992" w:type="dxa"/>
          </w:tcPr>
          <w:p w14:paraId="22E241BB"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851" w:type="dxa"/>
          </w:tcPr>
          <w:p w14:paraId="5D006BB0" w14:textId="77777777" w:rsidR="00D93489" w:rsidRPr="00810C44" w:rsidRDefault="00D93489" w:rsidP="008D7F6F">
            <w:pPr>
              <w:pStyle w:val="Listenabsatz"/>
              <w:spacing w:before="120" w:after="120"/>
              <w:ind w:left="0"/>
              <w:jc w:val="center"/>
              <w:rPr>
                <w:rFonts w:ascii="KievitPro-Regular" w:hAnsi="KievitPro-Regular" w:cs="Arial"/>
                <w:b/>
              </w:rPr>
            </w:pPr>
          </w:p>
        </w:tc>
      </w:tr>
      <w:tr w:rsidR="00D93489" w:rsidRPr="00810C44" w14:paraId="6A72A8C0" w14:textId="77777777" w:rsidTr="008D7F6F">
        <w:tc>
          <w:tcPr>
            <w:tcW w:w="499" w:type="dxa"/>
          </w:tcPr>
          <w:p w14:paraId="76586343" w14:textId="77777777" w:rsidR="00D93489" w:rsidRPr="00810C44" w:rsidRDefault="00D93489" w:rsidP="00D93489">
            <w:pPr>
              <w:pStyle w:val="Listenabsatz"/>
              <w:numPr>
                <w:ilvl w:val="0"/>
                <w:numId w:val="32"/>
              </w:numPr>
              <w:spacing w:before="120" w:after="120"/>
              <w:rPr>
                <w:rFonts w:ascii="KievitPro-Regular" w:hAnsi="KievitPro-Regular" w:cs="Arial"/>
              </w:rPr>
            </w:pPr>
          </w:p>
        </w:tc>
        <w:tc>
          <w:tcPr>
            <w:tcW w:w="5313" w:type="dxa"/>
          </w:tcPr>
          <w:p w14:paraId="37E4ED50"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Risiken (Fortführungsfähigkeit, erhöhtes Betrugsrisiko)</w:t>
            </w:r>
          </w:p>
        </w:tc>
        <w:tc>
          <w:tcPr>
            <w:tcW w:w="1843" w:type="dxa"/>
          </w:tcPr>
          <w:p w14:paraId="6470E629"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992" w:type="dxa"/>
          </w:tcPr>
          <w:p w14:paraId="5A3A9367"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851" w:type="dxa"/>
          </w:tcPr>
          <w:p w14:paraId="1435AE76" w14:textId="77777777" w:rsidR="00D93489" w:rsidRPr="00810C44" w:rsidRDefault="00D93489" w:rsidP="008D7F6F">
            <w:pPr>
              <w:pStyle w:val="Listenabsatz"/>
              <w:spacing w:before="120" w:after="120"/>
              <w:ind w:left="0"/>
              <w:jc w:val="center"/>
              <w:rPr>
                <w:rFonts w:ascii="KievitPro-Regular" w:hAnsi="KievitPro-Regular" w:cs="Arial"/>
                <w:b/>
              </w:rPr>
            </w:pPr>
          </w:p>
        </w:tc>
      </w:tr>
      <w:tr w:rsidR="00D93489" w:rsidRPr="00810C44" w14:paraId="3D498A68" w14:textId="77777777" w:rsidTr="008D7F6F">
        <w:tc>
          <w:tcPr>
            <w:tcW w:w="499" w:type="dxa"/>
          </w:tcPr>
          <w:p w14:paraId="4BC0BD51" w14:textId="77777777" w:rsidR="00D93489" w:rsidRPr="00810C44" w:rsidRDefault="00D93489" w:rsidP="00D93489">
            <w:pPr>
              <w:pStyle w:val="Listenabsatz"/>
              <w:numPr>
                <w:ilvl w:val="0"/>
                <w:numId w:val="32"/>
              </w:numPr>
              <w:spacing w:before="120" w:after="120"/>
              <w:rPr>
                <w:rFonts w:ascii="KievitPro-Regular" w:hAnsi="KievitPro-Regular" w:cs="Arial"/>
              </w:rPr>
            </w:pPr>
          </w:p>
        </w:tc>
        <w:tc>
          <w:tcPr>
            <w:tcW w:w="5313" w:type="dxa"/>
          </w:tcPr>
          <w:p w14:paraId="3C2BB806"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Situation im Zusammenhang mit Art. 725b OR</w:t>
            </w:r>
          </w:p>
        </w:tc>
        <w:tc>
          <w:tcPr>
            <w:tcW w:w="1843" w:type="dxa"/>
          </w:tcPr>
          <w:p w14:paraId="743F91B9"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992" w:type="dxa"/>
          </w:tcPr>
          <w:p w14:paraId="45C6545A"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851" w:type="dxa"/>
          </w:tcPr>
          <w:p w14:paraId="649EDB22" w14:textId="77777777" w:rsidR="00D93489" w:rsidRPr="00810C44" w:rsidRDefault="00D93489" w:rsidP="008D7F6F">
            <w:pPr>
              <w:pStyle w:val="Listenabsatz"/>
              <w:spacing w:before="120" w:after="120"/>
              <w:ind w:left="0"/>
              <w:jc w:val="center"/>
              <w:rPr>
                <w:rFonts w:ascii="KievitPro-Regular" w:hAnsi="KievitPro-Regular" w:cs="Arial"/>
                <w:b/>
              </w:rPr>
            </w:pPr>
          </w:p>
        </w:tc>
      </w:tr>
      <w:tr w:rsidR="00D93489" w:rsidRPr="00810C44" w14:paraId="2E65C908" w14:textId="77777777" w:rsidTr="008D7F6F">
        <w:tc>
          <w:tcPr>
            <w:tcW w:w="499" w:type="dxa"/>
          </w:tcPr>
          <w:p w14:paraId="494F9691" w14:textId="77777777" w:rsidR="00D93489" w:rsidRPr="00810C44" w:rsidRDefault="00D93489" w:rsidP="00D93489">
            <w:pPr>
              <w:pStyle w:val="Listenabsatz"/>
              <w:numPr>
                <w:ilvl w:val="0"/>
                <w:numId w:val="32"/>
              </w:numPr>
              <w:spacing w:before="120" w:after="120"/>
              <w:rPr>
                <w:rFonts w:ascii="KievitPro-Regular" w:hAnsi="KievitPro-Regular" w:cs="Arial"/>
              </w:rPr>
            </w:pPr>
          </w:p>
        </w:tc>
        <w:tc>
          <w:tcPr>
            <w:tcW w:w="5313" w:type="dxa"/>
          </w:tcPr>
          <w:p w14:paraId="0D5009E7"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Unsichere Unternehmensfortführungsprognose</w:t>
            </w:r>
          </w:p>
        </w:tc>
        <w:tc>
          <w:tcPr>
            <w:tcW w:w="1843" w:type="dxa"/>
          </w:tcPr>
          <w:p w14:paraId="5298927F"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992" w:type="dxa"/>
          </w:tcPr>
          <w:p w14:paraId="4238F917"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851" w:type="dxa"/>
          </w:tcPr>
          <w:p w14:paraId="1EB8B0DD" w14:textId="77777777" w:rsidR="00D93489" w:rsidRPr="00810C44" w:rsidRDefault="00D93489" w:rsidP="008D7F6F">
            <w:pPr>
              <w:pStyle w:val="Listenabsatz"/>
              <w:spacing w:before="120" w:after="120"/>
              <w:ind w:left="0"/>
              <w:jc w:val="center"/>
              <w:rPr>
                <w:rFonts w:ascii="KievitPro-Regular" w:hAnsi="KievitPro-Regular" w:cs="Arial"/>
                <w:b/>
              </w:rPr>
            </w:pPr>
          </w:p>
        </w:tc>
      </w:tr>
      <w:tr w:rsidR="00D93489" w:rsidRPr="00810C44" w14:paraId="125D3346" w14:textId="77777777" w:rsidTr="008D7F6F">
        <w:tc>
          <w:tcPr>
            <w:tcW w:w="499" w:type="dxa"/>
          </w:tcPr>
          <w:p w14:paraId="11DDFAF8" w14:textId="77777777" w:rsidR="00D93489" w:rsidRPr="00810C44" w:rsidRDefault="00D93489" w:rsidP="00D93489">
            <w:pPr>
              <w:pStyle w:val="Listenabsatz"/>
              <w:numPr>
                <w:ilvl w:val="0"/>
                <w:numId w:val="32"/>
              </w:numPr>
              <w:spacing w:before="120" w:after="120"/>
              <w:rPr>
                <w:rFonts w:ascii="KievitPro-Regular" w:hAnsi="KievitPro-Regular" w:cs="Arial"/>
              </w:rPr>
            </w:pPr>
          </w:p>
        </w:tc>
        <w:tc>
          <w:tcPr>
            <w:tcW w:w="5313" w:type="dxa"/>
          </w:tcPr>
          <w:p w14:paraId="0BF1C561"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Risiken (Fortführungsfähigkeit, erhöhtes Betrugsrisiko)</w:t>
            </w:r>
          </w:p>
        </w:tc>
        <w:tc>
          <w:tcPr>
            <w:tcW w:w="1843" w:type="dxa"/>
          </w:tcPr>
          <w:p w14:paraId="552DC013"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992" w:type="dxa"/>
          </w:tcPr>
          <w:p w14:paraId="572E8EB0"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851" w:type="dxa"/>
          </w:tcPr>
          <w:p w14:paraId="3024E475" w14:textId="77777777" w:rsidR="00D93489" w:rsidRPr="00810C44" w:rsidRDefault="00D93489" w:rsidP="008D7F6F">
            <w:pPr>
              <w:pStyle w:val="Listenabsatz"/>
              <w:spacing w:before="120" w:after="120"/>
              <w:ind w:left="0"/>
              <w:jc w:val="center"/>
              <w:rPr>
                <w:rFonts w:ascii="KievitPro-Regular" w:hAnsi="KievitPro-Regular" w:cs="Arial"/>
                <w:b/>
              </w:rPr>
            </w:pPr>
          </w:p>
        </w:tc>
      </w:tr>
      <w:tr w:rsidR="00D93489" w:rsidRPr="00810C44" w14:paraId="587A1081" w14:textId="77777777" w:rsidTr="008D7F6F">
        <w:tc>
          <w:tcPr>
            <w:tcW w:w="499" w:type="dxa"/>
          </w:tcPr>
          <w:p w14:paraId="1C84C4F2" w14:textId="77777777" w:rsidR="00D93489" w:rsidRPr="00810C44" w:rsidRDefault="00D93489" w:rsidP="00D93489">
            <w:pPr>
              <w:pStyle w:val="Listenabsatz"/>
              <w:numPr>
                <w:ilvl w:val="0"/>
                <w:numId w:val="32"/>
              </w:numPr>
              <w:spacing w:before="120" w:after="120"/>
              <w:rPr>
                <w:rFonts w:ascii="KievitPro-Regular" w:hAnsi="KievitPro-Regular" w:cs="Arial"/>
              </w:rPr>
            </w:pPr>
          </w:p>
        </w:tc>
        <w:tc>
          <w:tcPr>
            <w:tcW w:w="5313" w:type="dxa"/>
          </w:tcPr>
          <w:p w14:paraId="2C843A74"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Zweck der zugrunde liegenden Bilanz (z.B. Liquidationsbilanz, Zwischenbilanz bei begründeter Besorgnis der Überschuldung)</w:t>
            </w:r>
          </w:p>
        </w:tc>
        <w:tc>
          <w:tcPr>
            <w:tcW w:w="1843" w:type="dxa"/>
          </w:tcPr>
          <w:p w14:paraId="67C33301"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992" w:type="dxa"/>
          </w:tcPr>
          <w:p w14:paraId="4688966A"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851" w:type="dxa"/>
          </w:tcPr>
          <w:p w14:paraId="00FF2D50" w14:textId="77777777" w:rsidR="00D93489" w:rsidRPr="00810C44" w:rsidRDefault="00D93489" w:rsidP="008D7F6F">
            <w:pPr>
              <w:pStyle w:val="Listenabsatz"/>
              <w:spacing w:before="120" w:after="120"/>
              <w:ind w:left="0"/>
              <w:jc w:val="center"/>
              <w:rPr>
                <w:rFonts w:ascii="KievitPro-Regular" w:hAnsi="KievitPro-Regular" w:cs="Arial"/>
                <w:b/>
              </w:rPr>
            </w:pPr>
          </w:p>
        </w:tc>
      </w:tr>
      <w:tr w:rsidR="00D93489" w:rsidRPr="00810C44" w14:paraId="10DD7C6B" w14:textId="77777777" w:rsidTr="008D7F6F">
        <w:tc>
          <w:tcPr>
            <w:tcW w:w="499" w:type="dxa"/>
          </w:tcPr>
          <w:p w14:paraId="5DD818C7" w14:textId="77777777" w:rsidR="00D93489" w:rsidRPr="00810C44" w:rsidRDefault="00D93489" w:rsidP="00D93489">
            <w:pPr>
              <w:pStyle w:val="Listenabsatz"/>
              <w:numPr>
                <w:ilvl w:val="0"/>
                <w:numId w:val="32"/>
              </w:numPr>
              <w:spacing w:before="120" w:after="120"/>
              <w:rPr>
                <w:rFonts w:ascii="KievitPro-Regular" w:hAnsi="KievitPro-Regular" w:cs="Arial"/>
              </w:rPr>
            </w:pPr>
          </w:p>
        </w:tc>
        <w:tc>
          <w:tcPr>
            <w:tcW w:w="5313" w:type="dxa"/>
          </w:tcPr>
          <w:p w14:paraId="463B6F85" w14:textId="77777777" w:rsidR="00D93489" w:rsidRPr="00810C44" w:rsidRDefault="00D93489" w:rsidP="008D7F6F">
            <w:pPr>
              <w:pStyle w:val="Listenabsatz"/>
              <w:spacing w:before="120" w:after="120"/>
              <w:ind w:left="0"/>
              <w:rPr>
                <w:rFonts w:ascii="KievitPro-Regular" w:hAnsi="KievitPro-Regular" w:cs="Arial"/>
              </w:rPr>
            </w:pPr>
            <w:r w:rsidRPr="00810C44">
              <w:rPr>
                <w:rFonts w:ascii="KievitPro-Regular" w:hAnsi="KievitPro-Regular" w:cs="Arial"/>
              </w:rPr>
              <w:t>Andere Umstände</w:t>
            </w:r>
          </w:p>
        </w:tc>
        <w:tc>
          <w:tcPr>
            <w:tcW w:w="1843" w:type="dxa"/>
          </w:tcPr>
          <w:p w14:paraId="71322A5D"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992" w:type="dxa"/>
          </w:tcPr>
          <w:p w14:paraId="2C9024F4" w14:textId="77777777" w:rsidR="00D93489" w:rsidRPr="00810C44" w:rsidRDefault="00D93489" w:rsidP="008D7F6F">
            <w:pPr>
              <w:pStyle w:val="Listenabsatz"/>
              <w:spacing w:before="120" w:after="120"/>
              <w:ind w:left="0"/>
              <w:jc w:val="center"/>
              <w:rPr>
                <w:rFonts w:ascii="KievitPro-Regular" w:hAnsi="KievitPro-Regular" w:cs="Arial"/>
                <w:b/>
              </w:rPr>
            </w:pPr>
          </w:p>
        </w:tc>
        <w:tc>
          <w:tcPr>
            <w:tcW w:w="851" w:type="dxa"/>
          </w:tcPr>
          <w:p w14:paraId="30E65F29" w14:textId="77777777" w:rsidR="00D93489" w:rsidRPr="00810C44" w:rsidRDefault="00D93489" w:rsidP="008D7F6F">
            <w:pPr>
              <w:pStyle w:val="Listenabsatz"/>
              <w:spacing w:before="120" w:after="120"/>
              <w:ind w:left="0"/>
              <w:jc w:val="center"/>
              <w:rPr>
                <w:rFonts w:ascii="KievitPro-Regular" w:hAnsi="KievitPro-Regular" w:cs="Arial"/>
                <w:b/>
              </w:rPr>
            </w:pPr>
          </w:p>
        </w:tc>
      </w:tr>
    </w:tbl>
    <w:p w14:paraId="1BFAC427" w14:textId="77777777" w:rsidR="00D93489" w:rsidRPr="00810C44" w:rsidRDefault="00D93489" w:rsidP="00D93489">
      <w:pPr>
        <w:pStyle w:val="Listenabsatz"/>
        <w:ind w:left="0"/>
        <w:rPr>
          <w:rFonts w:ascii="KievitPro-Regular" w:hAnsi="KievitPro-Regular" w:cs="Arial"/>
        </w:rPr>
      </w:pPr>
    </w:p>
    <w:p w14:paraId="7E43D73E" w14:textId="77777777" w:rsidR="00D93489" w:rsidRPr="00810C44" w:rsidRDefault="00D93489" w:rsidP="00D93489">
      <w:pPr>
        <w:pStyle w:val="Listenabsatz"/>
        <w:ind w:left="0"/>
        <w:rPr>
          <w:rFonts w:ascii="KievitPro-Regular" w:hAnsi="KievitPro-Regular" w:cs="Arial"/>
        </w:rPr>
      </w:pPr>
    </w:p>
    <w:p w14:paraId="0BA565E1" w14:textId="77777777" w:rsidR="00D93489" w:rsidRPr="00810C44" w:rsidRDefault="00D93489" w:rsidP="00D93489">
      <w:pPr>
        <w:pStyle w:val="Listenabsatz"/>
        <w:ind w:left="0"/>
        <w:rPr>
          <w:rFonts w:ascii="KievitPro-Regular" w:hAnsi="KievitPro-Regular" w:cs="Arial"/>
          <w:b/>
        </w:rPr>
      </w:pPr>
    </w:p>
    <w:p w14:paraId="6342220E" w14:textId="77777777" w:rsidR="00D93489" w:rsidRPr="00810C44" w:rsidRDefault="00D93489" w:rsidP="00D93489">
      <w:pPr>
        <w:pStyle w:val="Listenabsatz"/>
        <w:numPr>
          <w:ilvl w:val="0"/>
          <w:numId w:val="33"/>
        </w:numPr>
        <w:spacing w:after="200" w:line="276" w:lineRule="auto"/>
        <w:contextualSpacing/>
        <w:rPr>
          <w:rFonts w:ascii="KievitPro-Regular" w:hAnsi="KievitPro-Regular" w:cs="Arial"/>
          <w:b/>
        </w:rPr>
      </w:pPr>
      <w:r w:rsidRPr="00810C44">
        <w:rPr>
          <w:rFonts w:ascii="KievitPro-Regular" w:hAnsi="KievitPro-Regular" w:cs="Arial"/>
          <w:b/>
        </w:rPr>
        <w:t>Schlussfolgerung:</w:t>
      </w:r>
    </w:p>
    <w:p w14:paraId="7B217190" w14:textId="77777777" w:rsidR="00D93489" w:rsidRPr="00810C44" w:rsidRDefault="00D93489" w:rsidP="00D93489">
      <w:pPr>
        <w:pStyle w:val="Listenabsatz"/>
        <w:ind w:left="0"/>
        <w:rPr>
          <w:rFonts w:ascii="KievitPro-Regular" w:hAnsi="KievitPro-Regular" w:cs="Arial"/>
          <w:b/>
        </w:rPr>
      </w:pPr>
    </w:p>
    <w:tbl>
      <w:tblPr>
        <w:tblStyle w:val="Tabellenraster"/>
        <w:tblW w:w="0" w:type="auto"/>
        <w:tblLook w:val="04A0" w:firstRow="1" w:lastRow="0" w:firstColumn="1" w:lastColumn="0" w:noHBand="0" w:noVBand="1"/>
      </w:tblPr>
      <w:tblGrid>
        <w:gridCol w:w="9487"/>
      </w:tblGrid>
      <w:tr w:rsidR="00D93489" w:rsidRPr="00810C44" w14:paraId="43183091" w14:textId="77777777" w:rsidTr="008D7F6F">
        <w:tc>
          <w:tcPr>
            <w:tcW w:w="9777" w:type="dxa"/>
          </w:tcPr>
          <w:p w14:paraId="7B272EDC" w14:textId="77777777" w:rsidR="00D93489" w:rsidRPr="00810C44" w:rsidRDefault="00D93489" w:rsidP="008D7F6F">
            <w:pPr>
              <w:pStyle w:val="Listenabsatz"/>
              <w:ind w:left="0"/>
              <w:rPr>
                <w:rFonts w:ascii="KievitPro-Regular" w:hAnsi="KievitPro-Regular" w:cs="Arial"/>
              </w:rPr>
            </w:pPr>
          </w:p>
          <w:p w14:paraId="3D33876B" w14:textId="77777777" w:rsidR="00620BC6" w:rsidRPr="00810C44" w:rsidRDefault="00620BC6" w:rsidP="008D7F6F">
            <w:pPr>
              <w:pStyle w:val="Listenabsatz"/>
              <w:ind w:left="0"/>
              <w:rPr>
                <w:rFonts w:ascii="KievitPro-Regular" w:hAnsi="KievitPro-Regular" w:cs="Arial"/>
              </w:rPr>
            </w:pPr>
          </w:p>
          <w:p w14:paraId="4D0E9287" w14:textId="5E7B59DE" w:rsidR="00620BC6" w:rsidRPr="00810C44" w:rsidRDefault="00620BC6" w:rsidP="008D7F6F">
            <w:pPr>
              <w:pStyle w:val="Listenabsatz"/>
              <w:ind w:left="0"/>
              <w:rPr>
                <w:rFonts w:ascii="KievitPro-Regular" w:hAnsi="KievitPro-Regular" w:cs="Arial"/>
              </w:rPr>
            </w:pPr>
          </w:p>
        </w:tc>
      </w:tr>
    </w:tbl>
    <w:p w14:paraId="120BF741" w14:textId="77777777" w:rsidR="00D93489" w:rsidRPr="00810C44" w:rsidRDefault="00D93489" w:rsidP="00D93489">
      <w:pPr>
        <w:pStyle w:val="Listenabsatz"/>
        <w:ind w:left="0"/>
        <w:rPr>
          <w:rFonts w:ascii="KievitPro-Regular" w:hAnsi="KievitPro-Regular" w:cs="Arial"/>
        </w:rPr>
      </w:pPr>
    </w:p>
    <w:p w14:paraId="70194483" w14:textId="77777777" w:rsidR="00D93489" w:rsidRPr="00810C44" w:rsidRDefault="00D93489" w:rsidP="00D93489">
      <w:pPr>
        <w:pStyle w:val="Listenabsatz"/>
        <w:ind w:left="0"/>
        <w:rPr>
          <w:rFonts w:ascii="KievitPro-Regular" w:hAnsi="KievitPro-Regular" w:cs="Arial"/>
        </w:rPr>
      </w:pPr>
    </w:p>
    <w:p w14:paraId="146655DF" w14:textId="77777777" w:rsidR="00D93489" w:rsidRPr="00810C44" w:rsidRDefault="00D93489" w:rsidP="00D93489">
      <w:pPr>
        <w:pStyle w:val="Listenabsatz"/>
        <w:ind w:left="0"/>
        <w:rPr>
          <w:rFonts w:ascii="KievitPro-Regular" w:hAnsi="KievitPro-Regular" w:cs="Arial"/>
        </w:rPr>
      </w:pPr>
    </w:p>
    <w:p w14:paraId="34F8FE4A" w14:textId="77777777" w:rsidR="00D93489" w:rsidRPr="00810C44" w:rsidRDefault="00D93489" w:rsidP="00D93489">
      <w:pPr>
        <w:pStyle w:val="Listenabsatz"/>
        <w:ind w:left="0"/>
        <w:rPr>
          <w:rFonts w:ascii="KievitPro-Regular" w:hAnsi="KievitPro-Regular" w:cs="Arial"/>
        </w:rPr>
      </w:pPr>
    </w:p>
    <w:p w14:paraId="4F403227" w14:textId="77777777" w:rsidR="00D93489" w:rsidRPr="00810C44" w:rsidRDefault="00D93489" w:rsidP="00D93489">
      <w:pPr>
        <w:pStyle w:val="Listenabsatz"/>
        <w:ind w:left="0"/>
        <w:rPr>
          <w:rFonts w:ascii="KievitPro-Regular" w:hAnsi="KievitPro-Regular" w:cs="Arial"/>
        </w:rPr>
      </w:pPr>
    </w:p>
    <w:p w14:paraId="6CD0D0C4" w14:textId="77777777" w:rsidR="00D93489" w:rsidRPr="00810C44" w:rsidRDefault="00D93489" w:rsidP="00D93489">
      <w:pPr>
        <w:pStyle w:val="Listenabsatz"/>
        <w:ind w:left="0"/>
        <w:rPr>
          <w:rFonts w:ascii="KievitPro-Regular" w:hAnsi="KievitPro-Regular" w:cs="Arial"/>
        </w:rPr>
      </w:pPr>
    </w:p>
    <w:p w14:paraId="21E5DDCD" w14:textId="783FC8DE" w:rsidR="00D93489" w:rsidRPr="00810C44" w:rsidRDefault="00D93489" w:rsidP="00D93489">
      <w:pPr>
        <w:pStyle w:val="Textkrper"/>
        <w:spacing w:after="200"/>
        <w:rPr>
          <w:rFonts w:ascii="KievitPro-Regular" w:hAnsi="KievitPro-Regular" w:cs="Arial"/>
        </w:rPr>
      </w:pPr>
      <w:r w:rsidRPr="00810C44">
        <w:rPr>
          <w:rFonts w:ascii="KievitPro-Regular" w:hAnsi="KievitPro-Regular" w:cs="Arial"/>
        </w:rPr>
        <w:t>Mandatsleiter, Datum</w:t>
      </w:r>
      <w:r w:rsidRPr="00810C44">
        <w:rPr>
          <w:rFonts w:ascii="KievitPro-Regular" w:hAnsi="KievitPro-Regular" w:cs="Arial"/>
        </w:rPr>
        <w:tab/>
      </w:r>
      <w:r w:rsidR="00620BC6" w:rsidRPr="00810C44">
        <w:rPr>
          <w:rFonts w:ascii="KievitPro-Regular" w:hAnsi="KievitPro-Regular" w:cs="Arial"/>
        </w:rPr>
        <w:tab/>
      </w:r>
      <w:r w:rsidRPr="00810C44">
        <w:rPr>
          <w:rFonts w:ascii="KievitPro-Regular" w:hAnsi="KievitPro-Regular" w:cs="Arial"/>
        </w:rPr>
        <w:t>Qualitätsverantwortlicher, Datum</w:t>
      </w:r>
    </w:p>
    <w:p w14:paraId="0A7AB8D9" w14:textId="77777777" w:rsidR="00D93489" w:rsidRPr="00810C44" w:rsidRDefault="00D93489" w:rsidP="00D93489">
      <w:pPr>
        <w:pStyle w:val="Adresse"/>
        <w:rPr>
          <w:rFonts w:ascii="KievitPro-Regular" w:hAnsi="KievitPro-Regular"/>
          <w:b/>
        </w:rPr>
      </w:pPr>
    </w:p>
    <w:p w14:paraId="2112193A" w14:textId="77777777" w:rsidR="00D93489" w:rsidRPr="00810C44" w:rsidRDefault="00D93489" w:rsidP="00D93489">
      <w:pPr>
        <w:pStyle w:val="Textkrper-Zeileneinzug"/>
        <w:tabs>
          <w:tab w:val="left" w:pos="1276"/>
          <w:tab w:val="left" w:pos="4111"/>
        </w:tabs>
        <w:spacing w:before="60"/>
        <w:ind w:left="0" w:hanging="1"/>
        <w:rPr>
          <w:rFonts w:ascii="KievitPro-Regular" w:hAnsi="KievitPro-Regular" w:cs="Arial"/>
          <w:b/>
        </w:rPr>
      </w:pPr>
    </w:p>
    <w:p w14:paraId="4E5E88FB" w14:textId="524BA59B" w:rsidR="00D93489" w:rsidRPr="00810C44" w:rsidRDefault="00D93489" w:rsidP="00D93489">
      <w:pPr>
        <w:rPr>
          <w:rFonts w:ascii="KievitPro-Regular" w:hAnsi="KievitPro-Regular"/>
        </w:rPr>
      </w:pPr>
      <w:r w:rsidRPr="00810C44">
        <w:rPr>
          <w:rFonts w:ascii="KievitPro-Regular" w:hAnsi="KievitPro-Regular" w:cs="Arial"/>
          <w:smallCaps/>
          <w:spacing w:val="5"/>
          <w:sz w:val="28"/>
          <w:szCs w:val="36"/>
        </w:rPr>
        <w:t>________________________</w:t>
      </w:r>
      <w:r w:rsidRPr="00810C44">
        <w:rPr>
          <w:rFonts w:ascii="KievitPro-Regular" w:hAnsi="KievitPro-Regular" w:cs="Arial"/>
          <w:smallCaps/>
          <w:spacing w:val="5"/>
          <w:sz w:val="28"/>
          <w:szCs w:val="36"/>
        </w:rPr>
        <w:tab/>
      </w:r>
      <w:r w:rsidR="00620BC6" w:rsidRPr="00810C44">
        <w:rPr>
          <w:rFonts w:ascii="KievitPro-Regular" w:hAnsi="KievitPro-Regular" w:cs="Arial"/>
          <w:smallCaps/>
          <w:spacing w:val="5"/>
          <w:sz w:val="28"/>
          <w:szCs w:val="36"/>
        </w:rPr>
        <w:tab/>
      </w:r>
      <w:r w:rsidR="00810C44">
        <w:rPr>
          <w:rFonts w:ascii="KievitPro-Regular" w:hAnsi="KievitPro-Regular" w:cs="Arial"/>
          <w:smallCaps/>
          <w:spacing w:val="5"/>
          <w:sz w:val="28"/>
          <w:szCs w:val="36"/>
        </w:rPr>
        <w:tab/>
      </w:r>
      <w:r w:rsidR="00810C44">
        <w:rPr>
          <w:rFonts w:ascii="KievitPro-Regular" w:hAnsi="KievitPro-Regular" w:cs="Arial"/>
          <w:smallCaps/>
          <w:spacing w:val="5"/>
          <w:sz w:val="28"/>
          <w:szCs w:val="36"/>
        </w:rPr>
        <w:tab/>
      </w:r>
      <w:r w:rsidRPr="00810C44">
        <w:rPr>
          <w:rFonts w:ascii="KievitPro-Regular" w:hAnsi="KievitPro-Regular" w:cs="Arial"/>
          <w:smallCaps/>
          <w:spacing w:val="5"/>
          <w:sz w:val="28"/>
          <w:szCs w:val="36"/>
        </w:rPr>
        <w:t>_____________________</w:t>
      </w:r>
    </w:p>
    <w:p w14:paraId="6A60F96B" w14:textId="77777777" w:rsidR="0084646E" w:rsidRPr="00810C44" w:rsidRDefault="0084646E" w:rsidP="00D93489">
      <w:pPr>
        <w:rPr>
          <w:rFonts w:ascii="KievitPro-Regular" w:hAnsi="KievitPro-Regular"/>
          <w:lang w:eastAsia="en-US"/>
        </w:rPr>
      </w:pPr>
    </w:p>
    <w:p w14:paraId="32566390" w14:textId="41202FC8" w:rsidR="0084646E" w:rsidRPr="00810C44" w:rsidRDefault="0084646E" w:rsidP="001211DE">
      <w:pPr>
        <w:rPr>
          <w:rFonts w:ascii="KievitPro-Regular" w:hAnsi="KievitPro-Regular"/>
          <w:lang w:eastAsia="en-US"/>
        </w:rPr>
      </w:pPr>
    </w:p>
    <w:p w14:paraId="0AD5E533" w14:textId="3621AE45" w:rsidR="0084646E" w:rsidRPr="00810C44" w:rsidRDefault="0084646E" w:rsidP="001211DE">
      <w:pPr>
        <w:rPr>
          <w:rFonts w:ascii="KievitPro-Regular" w:hAnsi="KievitPro-Regular"/>
          <w:lang w:eastAsia="en-US"/>
        </w:rPr>
      </w:pPr>
    </w:p>
    <w:p w14:paraId="452766E8" w14:textId="298F7E22" w:rsidR="0084646E" w:rsidRPr="00810C44" w:rsidRDefault="0084646E" w:rsidP="001211DE">
      <w:pPr>
        <w:rPr>
          <w:rFonts w:ascii="KievitPro-Regular" w:hAnsi="KievitPro-Regular"/>
          <w:lang w:eastAsia="en-US"/>
        </w:rPr>
      </w:pPr>
    </w:p>
    <w:p w14:paraId="00E6AA1C" w14:textId="4AED41F0" w:rsidR="0084646E" w:rsidRPr="00620BC6" w:rsidRDefault="0084646E" w:rsidP="001211DE">
      <w:pPr>
        <w:rPr>
          <w:lang w:eastAsia="en-US"/>
        </w:rPr>
      </w:pPr>
    </w:p>
    <w:p w14:paraId="0B077872" w14:textId="71861372" w:rsidR="0084646E" w:rsidRPr="00620BC6" w:rsidRDefault="0084646E" w:rsidP="001211DE">
      <w:pPr>
        <w:rPr>
          <w:lang w:eastAsia="en-US"/>
        </w:rPr>
      </w:pPr>
    </w:p>
    <w:p w14:paraId="3FA4FFEA" w14:textId="79198889" w:rsidR="0084646E" w:rsidRPr="00620BC6" w:rsidRDefault="0084646E" w:rsidP="001211DE">
      <w:pPr>
        <w:rPr>
          <w:lang w:eastAsia="en-US"/>
        </w:rPr>
      </w:pPr>
    </w:p>
    <w:p w14:paraId="6397FA63" w14:textId="77777777" w:rsidR="0084646E" w:rsidRPr="00620BC6" w:rsidRDefault="0084646E" w:rsidP="001211DE">
      <w:pPr>
        <w:rPr>
          <w:lang w:eastAsia="en-US"/>
        </w:rPr>
      </w:pPr>
    </w:p>
    <w:p w14:paraId="245EE3B4" w14:textId="7083414A" w:rsidR="0084646E" w:rsidRPr="00620BC6" w:rsidRDefault="0084646E" w:rsidP="001211DE">
      <w:pPr>
        <w:rPr>
          <w:lang w:eastAsia="en-US"/>
        </w:rPr>
      </w:pPr>
    </w:p>
    <w:p w14:paraId="29FFAB38" w14:textId="77777777" w:rsidR="0084646E" w:rsidRPr="00620BC6" w:rsidRDefault="0084646E" w:rsidP="001211DE">
      <w:pPr>
        <w:rPr>
          <w:lang w:eastAsia="en-US"/>
        </w:rPr>
      </w:pPr>
    </w:p>
    <w:sectPr w:rsidR="0084646E" w:rsidRPr="00620BC6" w:rsidSect="00214145">
      <w:headerReference w:type="default" r:id="rId65"/>
      <w:pgSz w:w="11907" w:h="16840"/>
      <w:pgMar w:top="1418" w:right="992" w:bottom="851" w:left="1418" w:header="0" w:footer="170" w:gutter="0"/>
      <w:pgNumType w:start="4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E894" w14:textId="77777777" w:rsidR="008D7F6F" w:rsidRDefault="008D7F6F">
      <w:r>
        <w:separator/>
      </w:r>
    </w:p>
  </w:endnote>
  <w:endnote w:type="continuationSeparator" w:id="0">
    <w:p w14:paraId="76B19DDF" w14:textId="77777777" w:rsidR="008D7F6F" w:rsidRDefault="008D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ievitPro-Regular">
    <w:altName w:val="Calibri"/>
    <w:panose1 w:val="00000000000000000000"/>
    <w:charset w:val="00"/>
    <w:family w:val="swiss"/>
    <w:notTrueType/>
    <w:pitch w:val="variable"/>
    <w:sig w:usb0="A00002F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venir LT 35 Light">
    <w:altName w:val="Malgun Gothic"/>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529883"/>
      <w:docPartObj>
        <w:docPartGallery w:val="Page Numbers (Bottom of Page)"/>
        <w:docPartUnique/>
      </w:docPartObj>
    </w:sdtPr>
    <w:sdtEndPr/>
    <w:sdtContent>
      <w:p w14:paraId="128D5518" w14:textId="21E1A7FA" w:rsidR="008D7F6F" w:rsidRDefault="008D7F6F" w:rsidP="0015513E">
        <w:pPr>
          <w:pStyle w:val="Fuzeile"/>
          <w:jc w:val="center"/>
        </w:pPr>
        <w:r>
          <w:rPr>
            <w:rFonts w:ascii="KievitPro-Regular" w:hAnsi="KievitPro-Regular"/>
          </w:rPr>
          <w:tab/>
        </w:r>
        <w:r w:rsidR="00994686">
          <w:rPr>
            <w:rFonts w:ascii="KievitPro-Regular" w:hAnsi="KievitPro-Regular"/>
          </w:rPr>
          <w:tab/>
        </w:r>
        <w:hyperlink r:id="rId1" w:history="1">
          <w:r w:rsidR="00734BA4" w:rsidRPr="00734BA4">
            <w:rPr>
              <w:lang w:val="fr-CH"/>
            </w:rPr>
            <w:t>www.treuhandsuisse.ch</w:t>
          </w:r>
        </w:hyperlink>
        <w:r>
          <w:tab/>
        </w:r>
      </w:p>
    </w:sdtContent>
  </w:sdt>
  <w:p w14:paraId="76B621AB" w14:textId="77777777" w:rsidR="008D7F6F" w:rsidRDefault="008D7F6F" w:rsidP="0015513E">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66B5" w14:textId="3B20257E" w:rsidR="008D7F6F" w:rsidRDefault="008D7F6F" w:rsidP="001211DE">
    <w:pPr>
      <w:pStyle w:val="Fuzeile"/>
      <w:jc w:val="center"/>
    </w:pPr>
    <w:r w:rsidRPr="00985540">
      <w:rPr>
        <w:rFonts w:ascii="KievitPro-Regular" w:hAnsi="KievitPro-Regular"/>
      </w:rPr>
      <w:fldChar w:fldCharType="begin"/>
    </w:r>
    <w:r w:rsidRPr="00985540">
      <w:rPr>
        <w:rFonts w:ascii="KievitPro-Regular" w:hAnsi="KievitPro-Regular"/>
      </w:rPr>
      <w:instrText>PAGE   \* MERGEFORMAT</w:instrText>
    </w:r>
    <w:r w:rsidRPr="00985540">
      <w:rPr>
        <w:rFonts w:ascii="KievitPro-Regular" w:hAnsi="KievitPro-Regular"/>
      </w:rPr>
      <w:fldChar w:fldCharType="separate"/>
    </w:r>
    <w:r w:rsidR="008C4CFC" w:rsidRPr="008C4CFC">
      <w:rPr>
        <w:rFonts w:ascii="KievitPro-Regular" w:hAnsi="KievitPro-Regular"/>
        <w:noProof/>
        <w:lang w:val="de-DE"/>
      </w:rPr>
      <w:t>33</w:t>
    </w:r>
    <w:r w:rsidRPr="00985540">
      <w:rPr>
        <w:rFonts w:ascii="KievitPro-Regular" w:hAnsi="KievitPro-Regular"/>
      </w:rPr>
      <w:fldChar w:fldCharType="end"/>
    </w:r>
    <w:r w:rsidR="00214145">
      <w:rPr>
        <w:rFonts w:ascii="KievitPro-Regular" w:hAnsi="KievitPro-Regular"/>
      </w:rPr>
      <w:t xml:space="preserve"> </w:t>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hyperlink r:id="rId1" w:history="1">
      <w:r w:rsidR="00734BA4" w:rsidRPr="00734BA4">
        <w:rPr>
          <w:lang w:val="fr-CH"/>
        </w:rPr>
        <w:t>www.treuhandsuisse.ch</w:t>
      </w:r>
    </w:hyperlink>
    <w:r>
      <w:tab/>
    </w:r>
  </w:p>
  <w:p w14:paraId="2ACF7F91" w14:textId="77777777" w:rsidR="008D7F6F" w:rsidRDefault="008D7F6F" w:rsidP="001211DE">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08539"/>
      <w:docPartObj>
        <w:docPartGallery w:val="Page Numbers (Bottom of Page)"/>
        <w:docPartUnique/>
      </w:docPartObj>
    </w:sdtPr>
    <w:sdtEndPr/>
    <w:sdtContent>
      <w:p w14:paraId="4079A0CE" w14:textId="558BF542" w:rsidR="00214145" w:rsidRPr="00734BA4" w:rsidRDefault="00214145" w:rsidP="0015513E">
        <w:pPr>
          <w:pStyle w:val="Fuzeile"/>
          <w:jc w:val="center"/>
          <w:rPr>
            <w:lang w:val="fr-CH"/>
          </w:rPr>
        </w:pPr>
        <w:r w:rsidRPr="00985540">
          <w:rPr>
            <w:rFonts w:ascii="KievitPro-Regular" w:hAnsi="KievitPro-Regular"/>
          </w:rPr>
          <w:fldChar w:fldCharType="begin"/>
        </w:r>
        <w:r w:rsidRPr="00734BA4">
          <w:rPr>
            <w:rFonts w:ascii="KievitPro-Regular" w:hAnsi="KievitPro-Regular"/>
            <w:lang w:val="fr-CH"/>
          </w:rPr>
          <w:instrText>PAGE   \* MERGEFORMAT</w:instrText>
        </w:r>
        <w:r w:rsidRPr="00985540">
          <w:rPr>
            <w:rFonts w:ascii="KievitPro-Regular" w:hAnsi="KievitPro-Regular"/>
          </w:rPr>
          <w:fldChar w:fldCharType="separate"/>
        </w:r>
        <w:r w:rsidR="008C4CFC">
          <w:rPr>
            <w:rFonts w:ascii="KievitPro-Regular" w:hAnsi="KievitPro-Regular"/>
            <w:noProof/>
            <w:lang w:val="fr-CH"/>
          </w:rPr>
          <w:t>7</w:t>
        </w:r>
        <w:r w:rsidRPr="00985540">
          <w:rPr>
            <w:rFonts w:ascii="KievitPro-Regular" w:hAnsi="KievitPro-Regular"/>
          </w:rPr>
          <w:fldChar w:fldCharType="end"/>
        </w:r>
        <w:r w:rsidRPr="00734BA4">
          <w:rPr>
            <w:rFonts w:ascii="KievitPro-Regular" w:hAnsi="KievitPro-Regular"/>
            <w:lang w:val="fr-CH"/>
          </w:rPr>
          <w:t xml:space="preserve"> </w:t>
        </w:r>
        <w:r w:rsidRPr="00734BA4">
          <w:rPr>
            <w:rFonts w:ascii="KievitPro-Regular" w:hAnsi="KievitPro-Regular"/>
            <w:lang w:val="fr-CH"/>
          </w:rPr>
          <w:tab/>
        </w:r>
        <w:r w:rsidR="008C4CFC">
          <w:rPr>
            <w:rFonts w:ascii="KievitPro-Regular" w:hAnsi="KievitPro-Regular"/>
            <w:lang w:val="fr-CH"/>
          </w:rPr>
          <w:tab/>
        </w:r>
        <w:hyperlink r:id="rId1" w:history="1">
          <w:r w:rsidR="00734BA4" w:rsidRPr="00734BA4">
            <w:rPr>
              <w:lang w:val="fr-CH"/>
            </w:rPr>
            <w:t>www.treuhandsuisse.ch</w:t>
          </w:r>
        </w:hyperlink>
      </w:p>
    </w:sdtContent>
  </w:sdt>
  <w:p w14:paraId="151ADCCD" w14:textId="77777777" w:rsidR="00214145" w:rsidRPr="00734BA4" w:rsidRDefault="00214145" w:rsidP="0015513E">
    <w:pPr>
      <w:pStyle w:val="Fuzeile"/>
      <w:jc w:val="center"/>
      <w:rPr>
        <w:lang w:val="fr-C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794800"/>
      <w:docPartObj>
        <w:docPartGallery w:val="Page Numbers (Bottom of Page)"/>
        <w:docPartUnique/>
      </w:docPartObj>
    </w:sdtPr>
    <w:sdtEndPr/>
    <w:sdtContent>
      <w:p w14:paraId="4B8F3636" w14:textId="49180CAE" w:rsidR="008D7F6F" w:rsidRDefault="00CF427D" w:rsidP="0015513E">
        <w:pPr>
          <w:pStyle w:val="Fuzeile"/>
          <w:jc w:val="center"/>
        </w:pPr>
        <w:r w:rsidRPr="00985540">
          <w:rPr>
            <w:rFonts w:ascii="KievitPro-Regular" w:hAnsi="KievitPro-Regular"/>
          </w:rPr>
          <w:fldChar w:fldCharType="begin"/>
        </w:r>
        <w:r w:rsidRPr="00985540">
          <w:rPr>
            <w:rFonts w:ascii="KievitPro-Regular" w:hAnsi="KievitPro-Regular"/>
          </w:rPr>
          <w:instrText>PAGE   \* MERGEFORMAT</w:instrText>
        </w:r>
        <w:r w:rsidRPr="00985540">
          <w:rPr>
            <w:rFonts w:ascii="KievitPro-Regular" w:hAnsi="KievitPro-Regular"/>
          </w:rPr>
          <w:fldChar w:fldCharType="separate"/>
        </w:r>
        <w:r w:rsidR="008C4CFC" w:rsidRPr="008C4CFC">
          <w:rPr>
            <w:rFonts w:ascii="KievitPro-Regular" w:hAnsi="KievitPro-Regular"/>
            <w:noProof/>
            <w:lang w:val="de-DE"/>
          </w:rPr>
          <w:t>43</w:t>
        </w:r>
        <w:r w:rsidRPr="00985540">
          <w:rPr>
            <w:rFonts w:ascii="KievitPro-Regular" w:hAnsi="KievitPro-Regular"/>
          </w:rPr>
          <w:fldChar w:fldCharType="end"/>
        </w:r>
        <w:r w:rsidR="008D7F6F">
          <w:rPr>
            <w:rFonts w:ascii="KievitPro-Regular" w:hAnsi="KievitPro-Regular"/>
          </w:rPr>
          <w:tab/>
        </w:r>
        <w:r w:rsidR="00303B93">
          <w:rPr>
            <w:rFonts w:ascii="KievitPro-Regular" w:hAnsi="KievitPro-Regular"/>
          </w:rPr>
          <w:tab/>
        </w:r>
        <w:hyperlink r:id="rId1" w:history="1">
          <w:r w:rsidR="00734BA4" w:rsidRPr="00734BA4">
            <w:rPr>
              <w:lang w:val="fr-CH"/>
            </w:rPr>
            <w:t>www.treuhandsuisse.ch</w:t>
          </w:r>
        </w:hyperlink>
        <w:r w:rsidR="008D7F6F">
          <w:tab/>
        </w:r>
      </w:p>
    </w:sdtContent>
  </w:sdt>
  <w:p w14:paraId="501F97FF" w14:textId="77777777" w:rsidR="008D7F6F" w:rsidRDefault="008D7F6F" w:rsidP="0015513E">
    <w:pPr>
      <w:pStyle w:val="Fuzeile"/>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725820"/>
      <w:docPartObj>
        <w:docPartGallery w:val="Page Numbers (Bottom of Page)"/>
        <w:docPartUnique/>
      </w:docPartObj>
    </w:sdtPr>
    <w:sdtEndPr/>
    <w:sdtContent>
      <w:p w14:paraId="4790FB1F" w14:textId="4F0531CE" w:rsidR="008D7F6F" w:rsidRDefault="00CF427D" w:rsidP="0015513E">
        <w:pPr>
          <w:pStyle w:val="Fuzeile"/>
          <w:jc w:val="center"/>
        </w:pPr>
        <w:r w:rsidRPr="00985540">
          <w:rPr>
            <w:rFonts w:ascii="KievitPro-Regular" w:hAnsi="KievitPro-Regular"/>
          </w:rPr>
          <w:fldChar w:fldCharType="begin"/>
        </w:r>
        <w:r w:rsidRPr="00985540">
          <w:rPr>
            <w:rFonts w:ascii="KievitPro-Regular" w:hAnsi="KievitPro-Regular"/>
          </w:rPr>
          <w:instrText>PAGE   \* MERGEFORMAT</w:instrText>
        </w:r>
        <w:r w:rsidRPr="00985540">
          <w:rPr>
            <w:rFonts w:ascii="KievitPro-Regular" w:hAnsi="KievitPro-Regular"/>
          </w:rPr>
          <w:fldChar w:fldCharType="separate"/>
        </w:r>
        <w:r w:rsidR="008C4CFC" w:rsidRPr="008C4CFC">
          <w:rPr>
            <w:rFonts w:ascii="KievitPro-Regular" w:hAnsi="KievitPro-Regular"/>
            <w:noProof/>
            <w:lang w:val="de-DE"/>
          </w:rPr>
          <w:t>54</w:t>
        </w:r>
        <w:r w:rsidRPr="00985540">
          <w:rPr>
            <w:rFonts w:ascii="KievitPro-Regular" w:hAnsi="KievitPro-Regular"/>
          </w:rPr>
          <w:fldChar w:fldCharType="end"/>
        </w:r>
        <w:r w:rsidR="008D7F6F">
          <w:rPr>
            <w:rFonts w:ascii="KievitPro-Regular" w:hAnsi="KievitPro-Regular"/>
          </w:rPr>
          <w:tab/>
        </w:r>
        <w:r w:rsidR="00994686">
          <w:rPr>
            <w:rFonts w:ascii="KievitPro-Regular" w:hAnsi="KievitPro-Regular"/>
          </w:rPr>
          <w:tab/>
        </w:r>
        <w:hyperlink r:id="rId1" w:history="1">
          <w:r w:rsidR="00734BA4" w:rsidRPr="00734BA4">
            <w:rPr>
              <w:lang w:val="fr-CH"/>
            </w:rPr>
            <w:t>www.treuhandsuisse.ch</w:t>
          </w:r>
        </w:hyperlink>
        <w:r w:rsidR="008D7F6F">
          <w:tab/>
        </w:r>
      </w:p>
    </w:sdtContent>
  </w:sdt>
  <w:p w14:paraId="1FFEBB37" w14:textId="77777777" w:rsidR="008D7F6F" w:rsidRDefault="008D7F6F" w:rsidP="0015513E">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D8DE7" w14:textId="77777777" w:rsidR="008D7F6F" w:rsidRDefault="008D7F6F">
      <w:r>
        <w:separator/>
      </w:r>
    </w:p>
  </w:footnote>
  <w:footnote w:type="continuationSeparator" w:id="0">
    <w:p w14:paraId="6D65D770" w14:textId="77777777" w:rsidR="008D7F6F" w:rsidRDefault="008D7F6F">
      <w:r>
        <w:continuationSeparator/>
      </w:r>
    </w:p>
  </w:footnote>
  <w:footnote w:id="1">
    <w:p w14:paraId="43629D8B" w14:textId="77777777" w:rsidR="008D7F6F" w:rsidRPr="00D7407B" w:rsidRDefault="008D7F6F" w:rsidP="00D7407B">
      <w:pPr>
        <w:pStyle w:val="Funotentext"/>
        <w:rPr>
          <w:rFonts w:ascii="KievitPro-Regular" w:hAnsi="KievitPro-Regular"/>
        </w:rPr>
      </w:pPr>
      <w:r w:rsidRPr="00D7407B">
        <w:rPr>
          <w:rStyle w:val="Funotenzeichen"/>
          <w:rFonts w:ascii="KievitPro-Regular" w:hAnsi="KievitPro-Regular"/>
        </w:rPr>
        <w:footnoteRef/>
      </w:r>
      <w:r w:rsidRPr="00D7407B">
        <w:rPr>
          <w:rFonts w:ascii="KievitPro-Regular" w:hAnsi="KievitPro-Regular"/>
        </w:rPr>
        <w:t xml:space="preserve"> Die Vorgaben von ISQC-CH 1 und ISA-CH 220 haben Unternehmen anzuwenden, welche z.B. ordentliche Revisionen sowie Spezialprüfungen durchführen. Weitere Voraussetzungen für die Anwendung siehe Rundschreiben der RAB RS 1/2014 und Rz 8, </w:t>
      </w:r>
      <w:r w:rsidRPr="00D7407B">
        <w:rPr>
          <w:rFonts w:ascii="KievitPro-Regular" w:hAnsi="KievitPro-Regular"/>
          <w:i/>
        </w:rPr>
        <w:t>Hinweis</w:t>
      </w:r>
      <w:r w:rsidRPr="00D7407B">
        <w:rPr>
          <w:rFonts w:ascii="KievitPro-Regular" w:hAnsi="KievitPro-Regular"/>
        </w:rPr>
        <w:t>: Zusätzlich verlangt die EXPERTsuisse von Ihren Mitgliedern, die Anwendung des ISQC-CH 1 und ISA-CH 220.</w:t>
      </w:r>
    </w:p>
    <w:p w14:paraId="6C7BD31F" w14:textId="77896097" w:rsidR="008D7F6F" w:rsidRPr="00D7407B" w:rsidRDefault="008D7F6F" w:rsidP="00D7407B">
      <w:pPr>
        <w:pStyle w:val="Funotentext"/>
        <w:rPr>
          <w:rFonts w:ascii="KievitPro-Regular" w:hAnsi="KievitPro-Regular"/>
        </w:rPr>
      </w:pPr>
    </w:p>
  </w:footnote>
  <w:footnote w:id="2">
    <w:p w14:paraId="5C3830A4" w14:textId="77777777" w:rsidR="008D7F6F" w:rsidRPr="001D3B67" w:rsidRDefault="008D7F6F" w:rsidP="00447AC5">
      <w:pPr>
        <w:pStyle w:val="Funotentext"/>
      </w:pPr>
      <w:r w:rsidRPr="00D7407B">
        <w:rPr>
          <w:rStyle w:val="Funotenzeichen"/>
          <w:rFonts w:ascii="KievitPro-Regular" w:hAnsi="KievitPro-Regular"/>
        </w:rPr>
        <w:footnoteRef/>
      </w:r>
      <w:r w:rsidRPr="00D7407B">
        <w:rPr>
          <w:rFonts w:ascii="KievitPro-Regular" w:hAnsi="KievitPro-Regular"/>
        </w:rPr>
        <w:t xml:space="preserve"> Die Anleitung der TREUHAND|SUISSE dürfen von Unternehmen angewendet werden, welche ausschliesslich eingeschränkte Revisionen durchführen.</w:t>
      </w:r>
      <w:r>
        <w:t xml:space="preserve"> </w:t>
      </w:r>
    </w:p>
  </w:footnote>
  <w:footnote w:id="3">
    <w:p w14:paraId="5A5280AD" w14:textId="77777777" w:rsidR="008D7F6F" w:rsidRPr="00FA3F11" w:rsidRDefault="008D7F6F" w:rsidP="00FA3F11">
      <w:pPr>
        <w:pStyle w:val="Funotentext"/>
        <w:rPr>
          <w:rFonts w:ascii="KievitPro-Regular" w:hAnsi="KievitPro-Regular"/>
        </w:rPr>
      </w:pPr>
      <w:r w:rsidRPr="00FA3F11">
        <w:rPr>
          <w:rStyle w:val="Funotenzeichen"/>
          <w:rFonts w:ascii="KievitPro-Regular" w:hAnsi="KievitPro-Regular"/>
        </w:rPr>
        <w:footnoteRef/>
      </w:r>
      <w:r w:rsidRPr="00FA3F11">
        <w:rPr>
          <w:rFonts w:ascii="KievitPro-Regular" w:hAnsi="KievitPro-Regular"/>
        </w:rPr>
        <w:t xml:space="preserve"> Hinweis: Wenn punktuelle Revisionsdienstleistungen und Spezialprüfungen durchgeführt werden, ist zwingend der Standard „ISQC-CH 1 und ISA-Ch 220“ anzuwenden.</w:t>
      </w:r>
    </w:p>
  </w:footnote>
  <w:footnote w:id="4">
    <w:p w14:paraId="44324DD0" w14:textId="77777777" w:rsidR="008D7F6F" w:rsidRPr="006C1CC3" w:rsidRDefault="008D7F6F" w:rsidP="006C1CC3">
      <w:pPr>
        <w:pStyle w:val="Funotentext"/>
        <w:rPr>
          <w:rFonts w:ascii="KievitPro-Regular" w:hAnsi="KievitPro-Regular"/>
        </w:rPr>
      </w:pPr>
      <w:r w:rsidRPr="006C1CC3">
        <w:rPr>
          <w:rStyle w:val="Funotenzeichen"/>
          <w:rFonts w:ascii="KievitPro-Regular" w:hAnsi="KievitPro-Regular"/>
        </w:rPr>
        <w:footnoteRef/>
      </w:r>
      <w:r w:rsidRPr="006C1CC3">
        <w:rPr>
          <w:rFonts w:ascii="KievitPro-Regular" w:hAnsi="KievitPro-Regular"/>
        </w:rPr>
        <w:t xml:space="preserve"> Hier kommen vor allem der ISQC-CH 1.24 sowie Art. 728 OR zur Anwendung.</w:t>
      </w:r>
    </w:p>
  </w:footnote>
  <w:footnote w:id="5">
    <w:p w14:paraId="4083F246" w14:textId="4F72A968" w:rsidR="008D7F6F" w:rsidRPr="000C0ED8" w:rsidRDefault="008D7F6F" w:rsidP="000C0ED8">
      <w:pPr>
        <w:pStyle w:val="Funotentext"/>
        <w:rPr>
          <w:rFonts w:ascii="KievitPro-Regular" w:hAnsi="KievitPro-Regular"/>
        </w:rPr>
      </w:pPr>
      <w:r w:rsidRPr="000C0ED8">
        <w:rPr>
          <w:rStyle w:val="Funotenzeichen"/>
          <w:rFonts w:ascii="KievitPro-Regular" w:hAnsi="KievitPro-Regular"/>
        </w:rPr>
        <w:footnoteRef/>
      </w:r>
      <w:r w:rsidRPr="000C0ED8">
        <w:rPr>
          <w:rFonts w:ascii="KievitPro-Regular" w:hAnsi="KievitPro-Regular"/>
        </w:rPr>
        <w:t xml:space="preserve"> Hinweis: Revisionsunternehmen, die weder EXPERTsuisse noch TREUHAND|SUISSE angehören, müssen sicherstellen, dass die Weiterbildungsanforderungen einer der beiden Verbände umgesetzt werden. Der Gesetzgeber hat keine Vorgaben zu Umfang und Inhalt der Weiterbildung erlassen. Aus Sicht der RAB ist die Weiterbildungspflicht erfüllt, wenn die Anforderungen der beiden Fachverbände bzgl. Art und Umfang der Weiterbildung umgesetzt werden, (vgl. Aussage der RAB: </w:t>
      </w:r>
      <w:hyperlink r:id="rId1" w:anchor="/page/102" w:history="1">
        <w:r w:rsidRPr="000C0ED8">
          <w:rPr>
            <w:rStyle w:val="Hyperlink"/>
            <w:rFonts w:ascii="KievitPro-Regular" w:hAnsi="KievitPro-Regular"/>
          </w:rPr>
          <w:t>https://www.rab-asr.ch/#/page/102</w:t>
        </w:r>
      </w:hyperlink>
      <w:r w:rsidRPr="000C0ED8">
        <w:rPr>
          <w:rFonts w:ascii="KievitPro-Regular" w:hAnsi="KievitPro-Regular"/>
        </w:rPr>
        <w:t>, Inhaltliche Vorgaben an die Weiterbildungspflicht)</w:t>
      </w:r>
    </w:p>
    <w:p w14:paraId="7CD9EC25" w14:textId="77777777" w:rsidR="008D7F6F" w:rsidRPr="000C0ED8" w:rsidRDefault="008D7F6F" w:rsidP="000C0ED8">
      <w:pPr>
        <w:pStyle w:val="Funotentext"/>
        <w:rPr>
          <w:rFonts w:ascii="KievitPro-Regular" w:hAnsi="KievitPro-Regular"/>
        </w:rPr>
      </w:pPr>
    </w:p>
  </w:footnote>
  <w:footnote w:id="6">
    <w:p w14:paraId="6B8A8DF5" w14:textId="77777777" w:rsidR="008D7F6F" w:rsidRPr="004B46B9" w:rsidRDefault="008D7F6F" w:rsidP="000C0ED8">
      <w:pPr>
        <w:pStyle w:val="Funotentext"/>
      </w:pPr>
      <w:r w:rsidRPr="000C0ED8">
        <w:rPr>
          <w:rStyle w:val="Funotenzeichen"/>
          <w:rFonts w:ascii="KievitPro-Regular" w:hAnsi="KievitPro-Regular"/>
        </w:rPr>
        <w:footnoteRef/>
      </w:r>
      <w:r w:rsidRPr="000C0ED8">
        <w:rPr>
          <w:rFonts w:ascii="KievitPro-Regular" w:hAnsi="KievitPro-Regular"/>
        </w:rPr>
        <w:t xml:space="preserve"> Hinweis: Eine Verbandsmitgliedschaft von Revisionsunternehmen oder natürlichen Personen bei einem Berufsverband entbindet das Revisionsunternehmen nicht von der Pflicht eine interne Kontrolle und Dokumentation der Weiterbildung durchzuführen (vgl. Aussage der RAB: </w:t>
      </w:r>
      <w:hyperlink r:id="rId2" w:anchor="/page/102" w:history="1">
        <w:r w:rsidRPr="000C0ED8">
          <w:rPr>
            <w:rStyle w:val="Hyperlink"/>
            <w:rFonts w:ascii="KievitPro-Regular" w:hAnsi="KievitPro-Regular"/>
          </w:rPr>
          <w:t>https://www.rab-asr.ch/#/page/102</w:t>
        </w:r>
      </w:hyperlink>
      <w:r w:rsidRPr="000C0ED8">
        <w:rPr>
          <w:rFonts w:ascii="KievitPro-Regular" w:hAnsi="KievitPro-Regular"/>
        </w:rPr>
        <w:t>, Inhaltliche Vorgaben an die Weiterbildungspflicht)</w:t>
      </w:r>
    </w:p>
  </w:footnote>
  <w:footnote w:id="7">
    <w:p w14:paraId="1E8A7715" w14:textId="77777777" w:rsidR="008D7F6F" w:rsidRPr="001F5D7D" w:rsidRDefault="008D7F6F" w:rsidP="00624887">
      <w:pPr>
        <w:pStyle w:val="Funotentext"/>
        <w:rPr>
          <w:rFonts w:ascii="KievitPro-Regular" w:hAnsi="KievitPro-Regular"/>
        </w:rPr>
      </w:pPr>
      <w:r w:rsidRPr="001F5D7D">
        <w:rPr>
          <w:rStyle w:val="Funotenzeichen"/>
          <w:rFonts w:ascii="KievitPro-Regular" w:hAnsi="KievitPro-Regular"/>
        </w:rPr>
        <w:footnoteRef/>
      </w:r>
      <w:r w:rsidRPr="001F5D7D">
        <w:rPr>
          <w:rFonts w:ascii="KievitPro-Regular" w:hAnsi="KievitPro-Regular"/>
        </w:rPr>
        <w:t xml:space="preserve"> Die Angaben zur Rotationspflicht bei ordentlichen Revisionen soll weggelassen werden, wenn die Revisionsgesellschaft die Anleitung zur Qualitätssicherung für KMU-Revisionsunternehmen (TREUHAND|SUISSE) anwendet und/oder über eine Zulassung als Revisor/in verfügt.</w:t>
      </w:r>
    </w:p>
  </w:footnote>
  <w:footnote w:id="8">
    <w:p w14:paraId="557DBDE8" w14:textId="77777777" w:rsidR="008D7F6F" w:rsidRPr="000C4F39" w:rsidRDefault="008D7F6F" w:rsidP="000C4F39">
      <w:pPr>
        <w:pStyle w:val="Funotentext"/>
        <w:rPr>
          <w:rFonts w:ascii="KievitPro-Regular" w:hAnsi="KievitPro-Regular"/>
        </w:rPr>
      </w:pPr>
      <w:r w:rsidRPr="000C4F39">
        <w:rPr>
          <w:rStyle w:val="Funotenzeichen"/>
          <w:rFonts w:ascii="KievitPro-Regular" w:hAnsi="KievitPro-Regular"/>
        </w:rPr>
        <w:footnoteRef/>
      </w:r>
      <w:r w:rsidRPr="000C4F39">
        <w:rPr>
          <w:rFonts w:ascii="KievitPro-Regular" w:hAnsi="KievitPro-Regular"/>
        </w:rPr>
        <w:t xml:space="preserve"> Hinweis:</w:t>
      </w:r>
      <w:r w:rsidRPr="000C4F39">
        <w:rPr>
          <w:rFonts w:ascii="KievitPro-Regular" w:hAnsi="KievitPro-Regular" w:cs="Arial"/>
        </w:rPr>
        <w:t xml:space="preserve"> Die Software deckt den Standard zur eingeschränkten Revision sowie die Spezialprüfungen ab. Weitere notwendige Prüfungshandlungen </w:t>
      </w:r>
      <w:r w:rsidRPr="000C4F39">
        <w:rPr>
          <w:rFonts w:ascii="KievitPro-Regular" w:hAnsi="KievitPro-Regular" w:cs="Arial"/>
          <w:highlight w:val="red"/>
        </w:rPr>
        <w:t>(z.B. im Falle einer ordentlichen Revision)</w:t>
      </w:r>
      <w:r w:rsidRPr="000C4F39">
        <w:rPr>
          <w:rFonts w:ascii="KievitPro-Regular" w:hAnsi="KievitPro-Regular" w:cs="Arial"/>
        </w:rPr>
        <w:t xml:space="preserve"> müssen im Revisionstool SQA zusätzlich erfasst oder separat dokumentiert werden. </w:t>
      </w:r>
    </w:p>
  </w:footnote>
  <w:footnote w:id="9">
    <w:p w14:paraId="5C4E4E6A" w14:textId="77777777" w:rsidR="008D7F6F" w:rsidRPr="00566FEE" w:rsidRDefault="008D7F6F" w:rsidP="00566FEE">
      <w:pPr>
        <w:pStyle w:val="Funotentext"/>
        <w:rPr>
          <w:rFonts w:ascii="KievitPro-Regular" w:hAnsi="KievitPro-Regular"/>
        </w:rPr>
      </w:pPr>
      <w:r w:rsidRPr="00566FEE">
        <w:rPr>
          <w:rStyle w:val="Funotenzeichen"/>
          <w:rFonts w:ascii="KievitPro-Regular" w:hAnsi="KievitPro-Regular"/>
        </w:rPr>
        <w:footnoteRef/>
      </w:r>
      <w:r w:rsidRPr="00566FEE">
        <w:rPr>
          <w:rFonts w:ascii="KievitPro-Regular" w:hAnsi="KievitPro-Regular"/>
        </w:rPr>
        <w:t xml:space="preserve"> Vorgehensvorschlag: bei vier leitenden Revisoren (1. Jahr: leitende Revisoren A + B, 2. Jahr: C + D). ACHTUNG: jährlich muss mindestens ein leitender Revisor einen Revisionsauftrag in die Nachschau geben. </w:t>
      </w:r>
    </w:p>
  </w:footnote>
  <w:footnote w:id="10">
    <w:p w14:paraId="4DE22B12" w14:textId="77777777" w:rsidR="008D7F6F" w:rsidRPr="00566FEE" w:rsidRDefault="008D7F6F" w:rsidP="00566FEE">
      <w:pPr>
        <w:pStyle w:val="Funotentext"/>
        <w:rPr>
          <w:rFonts w:ascii="KievitPro-Regular" w:hAnsi="KievitPro-Regular"/>
        </w:rPr>
      </w:pPr>
      <w:r w:rsidRPr="00566FEE">
        <w:rPr>
          <w:rStyle w:val="Funotenzeichen"/>
          <w:rFonts w:ascii="KievitPro-Regular" w:hAnsi="KievitPro-Regular"/>
        </w:rPr>
        <w:footnoteRef/>
      </w:r>
      <w:r w:rsidRPr="00566FEE">
        <w:rPr>
          <w:rFonts w:ascii="KievitPro-Regular" w:hAnsi="KievitPro-Regular"/>
        </w:rPr>
        <w:t xml:space="preserve"> </w:t>
      </w:r>
      <w:r w:rsidRPr="00566FEE">
        <w:rPr>
          <w:rFonts w:ascii="KievitPro-Regular" w:hAnsi="KievitPro-Regular"/>
          <w:highlight w:val="red"/>
        </w:rPr>
        <w:t>Hinweis: Ist ein ordentlich geprüftes Mandat Gegenstand des File Reviews, muss die Person, welche die interne Nachschau durchführt, über die Zulassung als Revisionsexpertin verfügen. Auch bei Spezialprüfungen und punktuelle Revisionsdienstleistungen muss der Nachschauer immer zwingend über die für diese Prüfung bzw. Dienstleistung notwendige Zulassung verfügen</w:t>
      </w:r>
      <w:r w:rsidRPr="00566FEE">
        <w:rPr>
          <w:rFonts w:ascii="KievitPro-Regular" w:hAnsi="KievitPro-Regular"/>
        </w:rPr>
        <w:t>.</w:t>
      </w:r>
    </w:p>
  </w:footnote>
  <w:footnote w:id="11">
    <w:p w14:paraId="0E6ADBAD" w14:textId="77777777" w:rsidR="008D7F6F" w:rsidRPr="00994686" w:rsidRDefault="008D7F6F" w:rsidP="002345A4">
      <w:pPr>
        <w:pStyle w:val="Funotentext"/>
        <w:rPr>
          <w:rFonts w:ascii="KievitPro-Regular" w:hAnsi="KievitPro-Regular"/>
          <w:sz w:val="18"/>
          <w:szCs w:val="18"/>
        </w:rPr>
      </w:pPr>
      <w:r w:rsidRPr="00994686">
        <w:rPr>
          <w:rStyle w:val="Funotenzeichen"/>
          <w:rFonts w:ascii="KievitPro-Regular" w:hAnsi="KievitPro-Regular"/>
          <w:sz w:val="18"/>
          <w:szCs w:val="18"/>
        </w:rPr>
        <w:footnoteRef/>
      </w:r>
      <w:r w:rsidRPr="00994686">
        <w:rPr>
          <w:rFonts w:ascii="KievitPro-Regular" w:hAnsi="KievitPro-Regular"/>
          <w:sz w:val="18"/>
          <w:szCs w:val="18"/>
        </w:rPr>
        <w:t xml:space="preserve"> </w:t>
      </w:r>
      <w:r w:rsidRPr="00994686">
        <w:rPr>
          <w:rFonts w:ascii="KievitPro-Regular" w:hAnsi="KievitPro-Regular"/>
          <w:sz w:val="16"/>
          <w:szCs w:val="16"/>
        </w:rPr>
        <w:t>muss dann ausgefüllt werden, wenn für die Fragestellung anwendbar.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CD71" w14:textId="2240B32A" w:rsidR="008D7F6F" w:rsidRPr="000A7994" w:rsidRDefault="00CA37AE" w:rsidP="0084646E">
    <w:pPr>
      <w:pStyle w:val="Kopfzeile"/>
      <w:tabs>
        <w:tab w:val="clear" w:pos="9072"/>
        <w:tab w:val="right" w:pos="9498"/>
        <w:tab w:val="right" w:pos="14571"/>
      </w:tabs>
      <w:ind w:left="-1418"/>
      <w:rPr>
        <w:sz w:val="16"/>
      </w:rPr>
    </w:pPr>
    <w:r>
      <w:rPr>
        <w:noProof/>
        <w:sz w:val="16"/>
        <w:lang w:eastAsia="de-CH"/>
      </w:rPr>
      <w:drawing>
        <wp:inline distT="0" distB="0" distL="0" distR="0" wp14:anchorId="3C76B51B" wp14:editId="0B38EF4A">
          <wp:extent cx="7571740" cy="6946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6946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B6A0" w14:textId="77777777" w:rsidR="008D7F6F" w:rsidRDefault="008D7F6F" w:rsidP="00985540">
    <w:pPr>
      <w:pStyle w:val="Kopfzeile"/>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617C" w14:textId="3B1274EE" w:rsidR="008D7F6F" w:rsidRPr="000A7994" w:rsidRDefault="008D7F6F" w:rsidP="0084646E">
    <w:pPr>
      <w:pStyle w:val="Kopfzeile"/>
      <w:tabs>
        <w:tab w:val="clear" w:pos="9072"/>
        <w:tab w:val="right" w:pos="9498"/>
        <w:tab w:val="right" w:pos="14571"/>
      </w:tabs>
      <w:ind w:left="-1418"/>
      <w:rPr>
        <w:sz w:val="16"/>
      </w:rPr>
    </w:pPr>
    <w:r>
      <w:rPr>
        <w:sz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2317" w14:textId="1631C53C" w:rsidR="008D7F6F" w:rsidRPr="000A7994" w:rsidRDefault="008D7F6F" w:rsidP="0084646E">
    <w:pPr>
      <w:pStyle w:val="Kopfzeile"/>
      <w:tabs>
        <w:tab w:val="clear" w:pos="9072"/>
        <w:tab w:val="right" w:pos="9498"/>
        <w:tab w:val="right" w:pos="14571"/>
      </w:tabs>
      <w:ind w:left="-1418"/>
      <w:rPr>
        <w:sz w:val="16"/>
      </w:rPr>
    </w:pPr>
    <w:r>
      <w:rPr>
        <w:sz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FA99" w14:textId="77777777" w:rsidR="008D7F6F" w:rsidRDefault="008D7F6F" w:rsidP="00985540">
    <w:pPr>
      <w:pStyle w:val="Kopfzeile"/>
      <w:ind w:left="-141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6D09" w14:textId="77777777" w:rsidR="008D7F6F" w:rsidRPr="000A7994" w:rsidRDefault="008D7F6F" w:rsidP="0084646E">
    <w:pPr>
      <w:pStyle w:val="Kopfzeile"/>
      <w:tabs>
        <w:tab w:val="clear" w:pos="9072"/>
        <w:tab w:val="right" w:pos="9498"/>
        <w:tab w:val="right" w:pos="14571"/>
      </w:tabs>
      <w:ind w:left="-1418"/>
      <w:rPr>
        <w:sz w:val="16"/>
      </w:rPr>
    </w:pPr>
    <w:r>
      <w:rPr>
        <w:sz w:val="16"/>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DF95" w14:textId="77777777" w:rsidR="008D7F6F" w:rsidRPr="000A7994" w:rsidRDefault="008D7F6F" w:rsidP="0084646E">
    <w:pPr>
      <w:pStyle w:val="Kopfzeile"/>
      <w:tabs>
        <w:tab w:val="clear" w:pos="9072"/>
        <w:tab w:val="right" w:pos="9498"/>
        <w:tab w:val="right" w:pos="14571"/>
      </w:tabs>
      <w:ind w:left="-1418"/>
      <w:rPr>
        <w:sz w:val="16"/>
      </w:rPr>
    </w:pPr>
    <w:r>
      <w:rPr>
        <w:sz w:val="16"/>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9435" w14:textId="77777777" w:rsidR="008D7F6F" w:rsidRPr="000A7994" w:rsidRDefault="008D7F6F" w:rsidP="0084646E">
    <w:pPr>
      <w:pStyle w:val="Kopfzeile"/>
      <w:tabs>
        <w:tab w:val="clear" w:pos="9072"/>
        <w:tab w:val="right" w:pos="9498"/>
        <w:tab w:val="right" w:pos="14571"/>
      </w:tabs>
      <w:ind w:left="-1418"/>
      <w:rPr>
        <w:sz w:val="16"/>
      </w:rPr>
    </w:pP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A4E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EAC57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49ACC4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188279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052453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14E69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9026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B4A8D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4C28C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3ACCFD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5287310"/>
    <w:lvl w:ilvl="0">
      <w:numFmt w:val="decimal"/>
      <w:lvlText w:val="*"/>
      <w:lvlJc w:val="left"/>
    </w:lvl>
  </w:abstractNum>
  <w:abstractNum w:abstractNumId="11" w15:restartNumberingAfterBreak="0">
    <w:nsid w:val="003066CB"/>
    <w:multiLevelType w:val="hybridMultilevel"/>
    <w:tmpl w:val="A574FA52"/>
    <w:lvl w:ilvl="0" w:tplc="C7F8F51C">
      <w:numFmt w:val="bullet"/>
      <w:lvlText w:val="-"/>
      <w:lvlJc w:val="left"/>
      <w:pPr>
        <w:ind w:left="705" w:hanging="705"/>
      </w:pPr>
      <w:rPr>
        <w:rFonts w:ascii="KievitPro-Regular" w:eastAsia="Times New Roman" w:hAnsi="KievitPro-Regular"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47D64A2"/>
    <w:multiLevelType w:val="hybridMultilevel"/>
    <w:tmpl w:val="EC867D94"/>
    <w:lvl w:ilvl="0" w:tplc="27CC2E80">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722620D"/>
    <w:multiLevelType w:val="hybridMultilevel"/>
    <w:tmpl w:val="ACE414B0"/>
    <w:lvl w:ilvl="0" w:tplc="5360FAA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0A227CBE"/>
    <w:multiLevelType w:val="hybridMultilevel"/>
    <w:tmpl w:val="60E82F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0DE53DA2"/>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6" w15:restartNumberingAfterBreak="0">
    <w:nsid w:val="0EF20B42"/>
    <w:multiLevelType w:val="multilevel"/>
    <w:tmpl w:val="C9FA2F0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FDF1F49"/>
    <w:multiLevelType w:val="hybridMultilevel"/>
    <w:tmpl w:val="CCA8D9A2"/>
    <w:lvl w:ilvl="0" w:tplc="4CE441E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176B082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0C2583"/>
    <w:multiLevelType w:val="hybridMultilevel"/>
    <w:tmpl w:val="7FBCDE0A"/>
    <w:lvl w:ilvl="0" w:tplc="C7F8F51C">
      <w:numFmt w:val="bullet"/>
      <w:lvlText w:val="-"/>
      <w:lvlJc w:val="left"/>
      <w:pPr>
        <w:ind w:left="705" w:hanging="705"/>
      </w:pPr>
      <w:rPr>
        <w:rFonts w:ascii="KievitPro-Regular" w:eastAsia="Times New Roman" w:hAnsi="KievitPro-Regular"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1F844763"/>
    <w:multiLevelType w:val="multilevel"/>
    <w:tmpl w:val="3604A140"/>
    <w:lvl w:ilvl="0">
      <w:start w:val="1"/>
      <w:numFmt w:val="decimal"/>
      <w:lvlText w:val="%1"/>
      <w:lvlJc w:val="left"/>
      <w:pPr>
        <w:ind w:left="720" w:hanging="360"/>
      </w:pPr>
      <w:rPr>
        <w:rFonts w:hint="default"/>
      </w:rPr>
    </w:lvl>
    <w:lvl w:ilvl="1">
      <w:start w:val="5"/>
      <w:numFmt w:val="decimal"/>
      <w:lvlText w:val="4.%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5D7716A"/>
    <w:multiLevelType w:val="hybridMultilevel"/>
    <w:tmpl w:val="FD52D1B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2DCA5DB5"/>
    <w:multiLevelType w:val="hybridMultilevel"/>
    <w:tmpl w:val="728A9094"/>
    <w:lvl w:ilvl="0" w:tplc="4CE441EE">
      <w:start w:val="1"/>
      <w:numFmt w:val="bullet"/>
      <w:lvlText w:val=""/>
      <w:lvlJc w:val="left"/>
      <w:pPr>
        <w:ind w:left="705" w:hanging="705"/>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2E936733"/>
    <w:multiLevelType w:val="multilevel"/>
    <w:tmpl w:val="3604A140"/>
    <w:lvl w:ilvl="0">
      <w:start w:val="1"/>
      <w:numFmt w:val="decimal"/>
      <w:lvlText w:val="%1"/>
      <w:lvlJc w:val="left"/>
      <w:pPr>
        <w:ind w:left="720" w:hanging="360"/>
      </w:pPr>
      <w:rPr>
        <w:rFonts w:hint="default"/>
      </w:rPr>
    </w:lvl>
    <w:lvl w:ilvl="1">
      <w:start w:val="5"/>
      <w:numFmt w:val="decimal"/>
      <w:lvlText w:val="4.%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52226B8"/>
    <w:multiLevelType w:val="hybridMultilevel"/>
    <w:tmpl w:val="2044367C"/>
    <w:lvl w:ilvl="0" w:tplc="4CE441EE">
      <w:start w:val="1"/>
      <w:numFmt w:val="bullet"/>
      <w:lvlText w:val=""/>
      <w:lvlJc w:val="left"/>
      <w:pPr>
        <w:ind w:left="705" w:hanging="705"/>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37EC06B8"/>
    <w:multiLevelType w:val="hybridMultilevel"/>
    <w:tmpl w:val="D8408732"/>
    <w:lvl w:ilvl="0" w:tplc="4CE441E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3BBD7493"/>
    <w:multiLevelType w:val="multilevel"/>
    <w:tmpl w:val="D8DE7C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A944FD"/>
    <w:multiLevelType w:val="hybridMultilevel"/>
    <w:tmpl w:val="D13C6646"/>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8" w15:restartNumberingAfterBreak="0">
    <w:nsid w:val="5F8B1994"/>
    <w:multiLevelType w:val="hybridMultilevel"/>
    <w:tmpl w:val="B5A64134"/>
    <w:lvl w:ilvl="0" w:tplc="402E899C">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5152C5D"/>
    <w:multiLevelType w:val="hybridMultilevel"/>
    <w:tmpl w:val="D71E58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21F5F6D"/>
    <w:multiLevelType w:val="multilevel"/>
    <w:tmpl w:val="3604A140"/>
    <w:lvl w:ilvl="0">
      <w:start w:val="1"/>
      <w:numFmt w:val="decimal"/>
      <w:lvlText w:val="%1"/>
      <w:lvlJc w:val="left"/>
      <w:pPr>
        <w:ind w:left="720" w:hanging="360"/>
      </w:pPr>
      <w:rPr>
        <w:rFonts w:hint="default"/>
      </w:rPr>
    </w:lvl>
    <w:lvl w:ilvl="1">
      <w:start w:val="5"/>
      <w:numFmt w:val="decimal"/>
      <w:lvlText w:val="4.%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3222EF8"/>
    <w:multiLevelType w:val="hybridMultilevel"/>
    <w:tmpl w:val="5B5C348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76112E7D"/>
    <w:multiLevelType w:val="hybridMultilevel"/>
    <w:tmpl w:val="E612FFDC"/>
    <w:lvl w:ilvl="0" w:tplc="C7F8F51C">
      <w:numFmt w:val="bullet"/>
      <w:lvlText w:val="-"/>
      <w:lvlJc w:val="left"/>
      <w:pPr>
        <w:ind w:left="705" w:hanging="705"/>
      </w:pPr>
      <w:rPr>
        <w:rFonts w:ascii="KievitPro-Regular" w:eastAsia="Times New Roman" w:hAnsi="KievitPro-Regular"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696394A"/>
    <w:multiLevelType w:val="hybridMultilevel"/>
    <w:tmpl w:val="2D962B42"/>
    <w:lvl w:ilvl="0" w:tplc="4CE441E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7C5D6009"/>
    <w:multiLevelType w:val="hybridMultilevel"/>
    <w:tmpl w:val="00B0A5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5"/>
  </w:num>
  <w:num w:numId="13">
    <w:abstractNumId w:val="33"/>
  </w:num>
  <w:num w:numId="14">
    <w:abstractNumId w:val="32"/>
  </w:num>
  <w:num w:numId="15">
    <w:abstractNumId w:val="11"/>
  </w:num>
  <w:num w:numId="16">
    <w:abstractNumId w:val="22"/>
  </w:num>
  <w:num w:numId="17">
    <w:abstractNumId w:val="24"/>
  </w:num>
  <w:num w:numId="18">
    <w:abstractNumId w:val="14"/>
  </w:num>
  <w:num w:numId="19">
    <w:abstractNumId w:val="19"/>
  </w:num>
  <w:num w:numId="20">
    <w:abstractNumId w:val="34"/>
  </w:num>
  <w:num w:numId="21">
    <w:abstractNumId w:val="16"/>
  </w:num>
  <w:num w:numId="22">
    <w:abstractNumId w:val="18"/>
  </w:num>
  <w:num w:numId="23">
    <w:abstractNumId w:val="17"/>
  </w:num>
  <w:num w:numId="24">
    <w:abstractNumId w:val="10"/>
    <w:lvlOverride w:ilvl="0">
      <w:lvl w:ilvl="0">
        <w:start w:val="1"/>
        <w:numFmt w:val="bullet"/>
        <w:lvlText w:val=""/>
        <w:legacy w:legacy="1" w:legacySpace="0" w:legacyIndent="283"/>
        <w:lvlJc w:val="left"/>
        <w:pPr>
          <w:ind w:left="963" w:hanging="283"/>
        </w:pPr>
        <w:rPr>
          <w:rFonts w:ascii="Symbol" w:hAnsi="Symbol" w:hint="default"/>
        </w:rPr>
      </w:lvl>
    </w:lvlOverride>
  </w:num>
  <w:num w:numId="25">
    <w:abstractNumId w:val="21"/>
  </w:num>
  <w:num w:numId="26">
    <w:abstractNumId w:val="20"/>
  </w:num>
  <w:num w:numId="27">
    <w:abstractNumId w:val="28"/>
  </w:num>
  <w:num w:numId="28">
    <w:abstractNumId w:val="29"/>
  </w:num>
  <w:num w:numId="29">
    <w:abstractNumId w:val="10"/>
    <w:lvlOverride w:ilvl="0">
      <w:lvl w:ilvl="0">
        <w:start w:val="1"/>
        <w:numFmt w:val="bullet"/>
        <w:lvlText w:val=""/>
        <w:legacy w:legacy="1" w:legacySpace="0" w:legacyIndent="283"/>
        <w:lvlJc w:val="left"/>
        <w:pPr>
          <w:ind w:left="709" w:hanging="283"/>
        </w:pPr>
        <w:rPr>
          <w:rFonts w:ascii="Symbol" w:hAnsi="Symbol" w:hint="default"/>
        </w:rPr>
      </w:lvl>
    </w:lvlOverride>
  </w:num>
  <w:num w:numId="30">
    <w:abstractNumId w:val="27"/>
  </w:num>
  <w:num w:numId="31">
    <w:abstractNumId w:val="12"/>
  </w:num>
  <w:num w:numId="32">
    <w:abstractNumId w:val="31"/>
  </w:num>
  <w:num w:numId="33">
    <w:abstractNumId w:val="13"/>
  </w:num>
  <w:num w:numId="34">
    <w:abstractNumId w:val="23"/>
  </w:num>
  <w:num w:numId="35">
    <w:abstractNumId w:val="30"/>
  </w:num>
  <w:num w:numId="36">
    <w:abstractNumId w:val="2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a Salkim">
    <w15:presenceInfo w15:providerId="AD" w15:userId="S-1-5-21-2702437266-3263238718-343467514-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de-CH" w:vendorID="64" w:dllVersion="4096" w:nlCheck="1" w:checkStyle="0"/>
  <w:proofState w:spelling="clean"/>
  <w:trackRevision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B06F23"/>
    <w:rsid w:val="000027D7"/>
    <w:rsid w:val="00011F65"/>
    <w:rsid w:val="00014FE7"/>
    <w:rsid w:val="00022146"/>
    <w:rsid w:val="00030A1D"/>
    <w:rsid w:val="00031143"/>
    <w:rsid w:val="00034EC8"/>
    <w:rsid w:val="00043367"/>
    <w:rsid w:val="00044142"/>
    <w:rsid w:val="00044DA3"/>
    <w:rsid w:val="0004654A"/>
    <w:rsid w:val="00051E56"/>
    <w:rsid w:val="00057984"/>
    <w:rsid w:val="00060285"/>
    <w:rsid w:val="0006474C"/>
    <w:rsid w:val="00066A1A"/>
    <w:rsid w:val="00072264"/>
    <w:rsid w:val="00077D95"/>
    <w:rsid w:val="00096A19"/>
    <w:rsid w:val="000A4888"/>
    <w:rsid w:val="000A7994"/>
    <w:rsid w:val="000B6002"/>
    <w:rsid w:val="000B7B7E"/>
    <w:rsid w:val="000C0ED8"/>
    <w:rsid w:val="000C1B45"/>
    <w:rsid w:val="000C2409"/>
    <w:rsid w:val="000C4F39"/>
    <w:rsid w:val="000C6262"/>
    <w:rsid w:val="000C7BCC"/>
    <w:rsid w:val="000C7C33"/>
    <w:rsid w:val="000D3F3A"/>
    <w:rsid w:val="000D6B47"/>
    <w:rsid w:val="000E11F3"/>
    <w:rsid w:val="000E747F"/>
    <w:rsid w:val="000F1A95"/>
    <w:rsid w:val="000F325B"/>
    <w:rsid w:val="00101061"/>
    <w:rsid w:val="00102EBF"/>
    <w:rsid w:val="00110148"/>
    <w:rsid w:val="00112BB1"/>
    <w:rsid w:val="001211DE"/>
    <w:rsid w:val="0012328F"/>
    <w:rsid w:val="0012347A"/>
    <w:rsid w:val="001246FB"/>
    <w:rsid w:val="0013786E"/>
    <w:rsid w:val="00144323"/>
    <w:rsid w:val="00145A51"/>
    <w:rsid w:val="00151A4B"/>
    <w:rsid w:val="0015437A"/>
    <w:rsid w:val="0015513E"/>
    <w:rsid w:val="001644C4"/>
    <w:rsid w:val="00164C3A"/>
    <w:rsid w:val="001679DB"/>
    <w:rsid w:val="00170985"/>
    <w:rsid w:val="001725F0"/>
    <w:rsid w:val="00174A28"/>
    <w:rsid w:val="00174A88"/>
    <w:rsid w:val="0018046C"/>
    <w:rsid w:val="001A4D24"/>
    <w:rsid w:val="001A54D8"/>
    <w:rsid w:val="001B0079"/>
    <w:rsid w:val="001B18F0"/>
    <w:rsid w:val="001D2316"/>
    <w:rsid w:val="001D2452"/>
    <w:rsid w:val="001E530F"/>
    <w:rsid w:val="001F5D7D"/>
    <w:rsid w:val="00204444"/>
    <w:rsid w:val="002120A4"/>
    <w:rsid w:val="00214145"/>
    <w:rsid w:val="0021610B"/>
    <w:rsid w:val="00226832"/>
    <w:rsid w:val="00230144"/>
    <w:rsid w:val="002345A4"/>
    <w:rsid w:val="002356A0"/>
    <w:rsid w:val="00235C70"/>
    <w:rsid w:val="0024026B"/>
    <w:rsid w:val="00240800"/>
    <w:rsid w:val="002456E2"/>
    <w:rsid w:val="00247955"/>
    <w:rsid w:val="002653C6"/>
    <w:rsid w:val="002718A0"/>
    <w:rsid w:val="002723DB"/>
    <w:rsid w:val="0027665E"/>
    <w:rsid w:val="00281641"/>
    <w:rsid w:val="002917D8"/>
    <w:rsid w:val="002A70F5"/>
    <w:rsid w:val="002A7AFF"/>
    <w:rsid w:val="002B0BE7"/>
    <w:rsid w:val="002C1FD5"/>
    <w:rsid w:val="002C2C7D"/>
    <w:rsid w:val="002D2F05"/>
    <w:rsid w:val="002E3EF6"/>
    <w:rsid w:val="002E6CCA"/>
    <w:rsid w:val="002F4559"/>
    <w:rsid w:val="002F5F8A"/>
    <w:rsid w:val="00303B93"/>
    <w:rsid w:val="00304E79"/>
    <w:rsid w:val="00310D19"/>
    <w:rsid w:val="003149D7"/>
    <w:rsid w:val="00315E83"/>
    <w:rsid w:val="00323419"/>
    <w:rsid w:val="003314C9"/>
    <w:rsid w:val="00337F3E"/>
    <w:rsid w:val="003429F7"/>
    <w:rsid w:val="00345540"/>
    <w:rsid w:val="003565AD"/>
    <w:rsid w:val="0036350C"/>
    <w:rsid w:val="00374293"/>
    <w:rsid w:val="00375A89"/>
    <w:rsid w:val="00383EAE"/>
    <w:rsid w:val="00384BBA"/>
    <w:rsid w:val="00393036"/>
    <w:rsid w:val="00394B1E"/>
    <w:rsid w:val="00394E38"/>
    <w:rsid w:val="003B7168"/>
    <w:rsid w:val="003E1BCC"/>
    <w:rsid w:val="003E1C3E"/>
    <w:rsid w:val="003E26AD"/>
    <w:rsid w:val="003E2702"/>
    <w:rsid w:val="003E3625"/>
    <w:rsid w:val="003E69D0"/>
    <w:rsid w:val="003F12C0"/>
    <w:rsid w:val="00421161"/>
    <w:rsid w:val="00422058"/>
    <w:rsid w:val="004303D5"/>
    <w:rsid w:val="004377F1"/>
    <w:rsid w:val="00441B9B"/>
    <w:rsid w:val="00443E5B"/>
    <w:rsid w:val="00447AC5"/>
    <w:rsid w:val="00455498"/>
    <w:rsid w:val="004578A8"/>
    <w:rsid w:val="004601B6"/>
    <w:rsid w:val="0046052A"/>
    <w:rsid w:val="00465695"/>
    <w:rsid w:val="004665E1"/>
    <w:rsid w:val="00467CDC"/>
    <w:rsid w:val="00470147"/>
    <w:rsid w:val="004735F8"/>
    <w:rsid w:val="004759BC"/>
    <w:rsid w:val="00476B5A"/>
    <w:rsid w:val="0048052C"/>
    <w:rsid w:val="00482EF8"/>
    <w:rsid w:val="004862FE"/>
    <w:rsid w:val="00491672"/>
    <w:rsid w:val="00491BE7"/>
    <w:rsid w:val="00493F6A"/>
    <w:rsid w:val="004A1404"/>
    <w:rsid w:val="004A3868"/>
    <w:rsid w:val="004B7FCC"/>
    <w:rsid w:val="004C12FC"/>
    <w:rsid w:val="004C17BC"/>
    <w:rsid w:val="004C391A"/>
    <w:rsid w:val="004C7F44"/>
    <w:rsid w:val="004D06E9"/>
    <w:rsid w:val="004D6744"/>
    <w:rsid w:val="004D67B5"/>
    <w:rsid w:val="004E19B7"/>
    <w:rsid w:val="004F2FF0"/>
    <w:rsid w:val="004F73AE"/>
    <w:rsid w:val="00504080"/>
    <w:rsid w:val="0050586D"/>
    <w:rsid w:val="005107ED"/>
    <w:rsid w:val="00522300"/>
    <w:rsid w:val="00522AC4"/>
    <w:rsid w:val="00526F16"/>
    <w:rsid w:val="00535282"/>
    <w:rsid w:val="00546D74"/>
    <w:rsid w:val="00552716"/>
    <w:rsid w:val="00564EE4"/>
    <w:rsid w:val="00566FEE"/>
    <w:rsid w:val="00571136"/>
    <w:rsid w:val="00573278"/>
    <w:rsid w:val="005825E4"/>
    <w:rsid w:val="005878B2"/>
    <w:rsid w:val="005A2704"/>
    <w:rsid w:val="005A2741"/>
    <w:rsid w:val="005B719D"/>
    <w:rsid w:val="005C676F"/>
    <w:rsid w:val="005E05A8"/>
    <w:rsid w:val="005E3EBB"/>
    <w:rsid w:val="005F1CC3"/>
    <w:rsid w:val="005F4A29"/>
    <w:rsid w:val="006003C8"/>
    <w:rsid w:val="00601677"/>
    <w:rsid w:val="00602170"/>
    <w:rsid w:val="0060673D"/>
    <w:rsid w:val="00607B2C"/>
    <w:rsid w:val="00620BC6"/>
    <w:rsid w:val="006238F4"/>
    <w:rsid w:val="00624887"/>
    <w:rsid w:val="00631204"/>
    <w:rsid w:val="00634458"/>
    <w:rsid w:val="00635E7E"/>
    <w:rsid w:val="00640C84"/>
    <w:rsid w:val="00642E5B"/>
    <w:rsid w:val="00650B30"/>
    <w:rsid w:val="00655803"/>
    <w:rsid w:val="006607B9"/>
    <w:rsid w:val="00662FF0"/>
    <w:rsid w:val="00663EC4"/>
    <w:rsid w:val="00667ABF"/>
    <w:rsid w:val="00675162"/>
    <w:rsid w:val="00684A2D"/>
    <w:rsid w:val="0069052E"/>
    <w:rsid w:val="00692882"/>
    <w:rsid w:val="006945D8"/>
    <w:rsid w:val="006A0E6E"/>
    <w:rsid w:val="006A55E4"/>
    <w:rsid w:val="006B2AE1"/>
    <w:rsid w:val="006B5914"/>
    <w:rsid w:val="006B7908"/>
    <w:rsid w:val="006C1CC3"/>
    <w:rsid w:val="006C34ED"/>
    <w:rsid w:val="006C390B"/>
    <w:rsid w:val="006D6F4B"/>
    <w:rsid w:val="006D71E7"/>
    <w:rsid w:val="006E5CE6"/>
    <w:rsid w:val="006E73FF"/>
    <w:rsid w:val="006F5D92"/>
    <w:rsid w:val="00704FB2"/>
    <w:rsid w:val="00705010"/>
    <w:rsid w:val="00711B71"/>
    <w:rsid w:val="007203AC"/>
    <w:rsid w:val="00734BA4"/>
    <w:rsid w:val="00743283"/>
    <w:rsid w:val="0074346B"/>
    <w:rsid w:val="00760CD8"/>
    <w:rsid w:val="00762F93"/>
    <w:rsid w:val="00767284"/>
    <w:rsid w:val="00767821"/>
    <w:rsid w:val="0077055E"/>
    <w:rsid w:val="00776ED8"/>
    <w:rsid w:val="007827CA"/>
    <w:rsid w:val="00790997"/>
    <w:rsid w:val="007A2A1B"/>
    <w:rsid w:val="007A76AA"/>
    <w:rsid w:val="007B091F"/>
    <w:rsid w:val="007B2DA9"/>
    <w:rsid w:val="007B75FB"/>
    <w:rsid w:val="007C2F13"/>
    <w:rsid w:val="007C31AA"/>
    <w:rsid w:val="007D32FC"/>
    <w:rsid w:val="007E5835"/>
    <w:rsid w:val="007E58AA"/>
    <w:rsid w:val="007E5E0A"/>
    <w:rsid w:val="007F538A"/>
    <w:rsid w:val="00802B8C"/>
    <w:rsid w:val="00803D68"/>
    <w:rsid w:val="00810A6C"/>
    <w:rsid w:val="00810C44"/>
    <w:rsid w:val="00813ED9"/>
    <w:rsid w:val="008160B9"/>
    <w:rsid w:val="008166D1"/>
    <w:rsid w:val="00822233"/>
    <w:rsid w:val="00824E43"/>
    <w:rsid w:val="00825C49"/>
    <w:rsid w:val="008275E3"/>
    <w:rsid w:val="008326B5"/>
    <w:rsid w:val="0084646E"/>
    <w:rsid w:val="008522A6"/>
    <w:rsid w:val="00864782"/>
    <w:rsid w:val="00865C66"/>
    <w:rsid w:val="008672C9"/>
    <w:rsid w:val="00867A45"/>
    <w:rsid w:val="00884AA2"/>
    <w:rsid w:val="0088750A"/>
    <w:rsid w:val="00887554"/>
    <w:rsid w:val="008903D9"/>
    <w:rsid w:val="008A07B1"/>
    <w:rsid w:val="008A429E"/>
    <w:rsid w:val="008B644E"/>
    <w:rsid w:val="008C2574"/>
    <w:rsid w:val="008C4CFC"/>
    <w:rsid w:val="008D12D6"/>
    <w:rsid w:val="008D5272"/>
    <w:rsid w:val="008D5662"/>
    <w:rsid w:val="008D7F6F"/>
    <w:rsid w:val="008E58BF"/>
    <w:rsid w:val="008F4738"/>
    <w:rsid w:val="008F59D1"/>
    <w:rsid w:val="008F5A12"/>
    <w:rsid w:val="0090004A"/>
    <w:rsid w:val="00902D7B"/>
    <w:rsid w:val="00910DF1"/>
    <w:rsid w:val="009143B5"/>
    <w:rsid w:val="00915A30"/>
    <w:rsid w:val="00934B08"/>
    <w:rsid w:val="009467F8"/>
    <w:rsid w:val="009471A3"/>
    <w:rsid w:val="009478D6"/>
    <w:rsid w:val="0095267C"/>
    <w:rsid w:val="0095497A"/>
    <w:rsid w:val="00965BEB"/>
    <w:rsid w:val="0096746E"/>
    <w:rsid w:val="00970DCB"/>
    <w:rsid w:val="009738B8"/>
    <w:rsid w:val="00980258"/>
    <w:rsid w:val="0098247B"/>
    <w:rsid w:val="009845E8"/>
    <w:rsid w:val="00985540"/>
    <w:rsid w:val="00994686"/>
    <w:rsid w:val="009950BD"/>
    <w:rsid w:val="00997D54"/>
    <w:rsid w:val="009A2785"/>
    <w:rsid w:val="009A6A3C"/>
    <w:rsid w:val="009B5205"/>
    <w:rsid w:val="009C0B54"/>
    <w:rsid w:val="009C448E"/>
    <w:rsid w:val="009D1E4F"/>
    <w:rsid w:val="009D4FD9"/>
    <w:rsid w:val="009D7702"/>
    <w:rsid w:val="009E0B29"/>
    <w:rsid w:val="009F0FF3"/>
    <w:rsid w:val="009F7D98"/>
    <w:rsid w:val="00A0143D"/>
    <w:rsid w:val="00A023CC"/>
    <w:rsid w:val="00A13812"/>
    <w:rsid w:val="00A307C8"/>
    <w:rsid w:val="00A325D1"/>
    <w:rsid w:val="00A41B20"/>
    <w:rsid w:val="00A44292"/>
    <w:rsid w:val="00A44767"/>
    <w:rsid w:val="00A46E00"/>
    <w:rsid w:val="00A5100D"/>
    <w:rsid w:val="00A55AA7"/>
    <w:rsid w:val="00A57521"/>
    <w:rsid w:val="00A7402A"/>
    <w:rsid w:val="00A75EF5"/>
    <w:rsid w:val="00A76ABE"/>
    <w:rsid w:val="00A7761B"/>
    <w:rsid w:val="00A8442B"/>
    <w:rsid w:val="00A84AF9"/>
    <w:rsid w:val="00A84FE2"/>
    <w:rsid w:val="00A879D9"/>
    <w:rsid w:val="00A95016"/>
    <w:rsid w:val="00A971BA"/>
    <w:rsid w:val="00AB0C6B"/>
    <w:rsid w:val="00AB2E7C"/>
    <w:rsid w:val="00AB32DB"/>
    <w:rsid w:val="00AB434A"/>
    <w:rsid w:val="00AD1BF5"/>
    <w:rsid w:val="00AD4626"/>
    <w:rsid w:val="00AE469E"/>
    <w:rsid w:val="00AE4EF4"/>
    <w:rsid w:val="00AE5A0C"/>
    <w:rsid w:val="00B06F23"/>
    <w:rsid w:val="00B1040B"/>
    <w:rsid w:val="00B16EC7"/>
    <w:rsid w:val="00B17EDA"/>
    <w:rsid w:val="00B21A8F"/>
    <w:rsid w:val="00B224E2"/>
    <w:rsid w:val="00B24B1C"/>
    <w:rsid w:val="00B26A26"/>
    <w:rsid w:val="00B27B41"/>
    <w:rsid w:val="00B359CC"/>
    <w:rsid w:val="00B35FA8"/>
    <w:rsid w:val="00B43B78"/>
    <w:rsid w:val="00B47370"/>
    <w:rsid w:val="00B62A15"/>
    <w:rsid w:val="00B62FDF"/>
    <w:rsid w:val="00B641C3"/>
    <w:rsid w:val="00B7114F"/>
    <w:rsid w:val="00B75A44"/>
    <w:rsid w:val="00B76B82"/>
    <w:rsid w:val="00B775E1"/>
    <w:rsid w:val="00B8021D"/>
    <w:rsid w:val="00B81835"/>
    <w:rsid w:val="00B8513F"/>
    <w:rsid w:val="00B866E3"/>
    <w:rsid w:val="00B91A92"/>
    <w:rsid w:val="00B9453C"/>
    <w:rsid w:val="00B972B5"/>
    <w:rsid w:val="00BA2AFB"/>
    <w:rsid w:val="00BC2DC7"/>
    <w:rsid w:val="00BC5263"/>
    <w:rsid w:val="00BD4F8D"/>
    <w:rsid w:val="00BE402D"/>
    <w:rsid w:val="00BF165F"/>
    <w:rsid w:val="00BF6BBB"/>
    <w:rsid w:val="00C012D3"/>
    <w:rsid w:val="00C0342D"/>
    <w:rsid w:val="00C0466B"/>
    <w:rsid w:val="00C06F70"/>
    <w:rsid w:val="00C0718F"/>
    <w:rsid w:val="00C07E4D"/>
    <w:rsid w:val="00C14A36"/>
    <w:rsid w:val="00C2424B"/>
    <w:rsid w:val="00C3472E"/>
    <w:rsid w:val="00C36DEB"/>
    <w:rsid w:val="00C44883"/>
    <w:rsid w:val="00C479DD"/>
    <w:rsid w:val="00C5100B"/>
    <w:rsid w:val="00C55E55"/>
    <w:rsid w:val="00C61241"/>
    <w:rsid w:val="00C678B1"/>
    <w:rsid w:val="00C70B6F"/>
    <w:rsid w:val="00C84A8B"/>
    <w:rsid w:val="00C85AAF"/>
    <w:rsid w:val="00C86CC1"/>
    <w:rsid w:val="00C87E74"/>
    <w:rsid w:val="00C94A72"/>
    <w:rsid w:val="00C95706"/>
    <w:rsid w:val="00C95DDE"/>
    <w:rsid w:val="00CA37AE"/>
    <w:rsid w:val="00CA62C6"/>
    <w:rsid w:val="00CB391A"/>
    <w:rsid w:val="00CB6C33"/>
    <w:rsid w:val="00CB7581"/>
    <w:rsid w:val="00CC07D8"/>
    <w:rsid w:val="00CC1CB1"/>
    <w:rsid w:val="00CC502D"/>
    <w:rsid w:val="00CC7C9E"/>
    <w:rsid w:val="00CD451B"/>
    <w:rsid w:val="00CD79B0"/>
    <w:rsid w:val="00CE5E8E"/>
    <w:rsid w:val="00CF427D"/>
    <w:rsid w:val="00CF4B3F"/>
    <w:rsid w:val="00D11B1C"/>
    <w:rsid w:val="00D15BA5"/>
    <w:rsid w:val="00D27B96"/>
    <w:rsid w:val="00D30D7A"/>
    <w:rsid w:val="00D35A2D"/>
    <w:rsid w:val="00D5243F"/>
    <w:rsid w:val="00D5432F"/>
    <w:rsid w:val="00D546B1"/>
    <w:rsid w:val="00D5764A"/>
    <w:rsid w:val="00D613EB"/>
    <w:rsid w:val="00D634BB"/>
    <w:rsid w:val="00D65B18"/>
    <w:rsid w:val="00D7407B"/>
    <w:rsid w:val="00D8046F"/>
    <w:rsid w:val="00D84062"/>
    <w:rsid w:val="00D84224"/>
    <w:rsid w:val="00D93489"/>
    <w:rsid w:val="00DA2416"/>
    <w:rsid w:val="00DB1BE3"/>
    <w:rsid w:val="00DB701A"/>
    <w:rsid w:val="00DC402E"/>
    <w:rsid w:val="00DE084F"/>
    <w:rsid w:val="00DF141B"/>
    <w:rsid w:val="00DF2447"/>
    <w:rsid w:val="00DF2D46"/>
    <w:rsid w:val="00DF58D6"/>
    <w:rsid w:val="00E07034"/>
    <w:rsid w:val="00E10547"/>
    <w:rsid w:val="00E11D75"/>
    <w:rsid w:val="00E14F83"/>
    <w:rsid w:val="00E17F7A"/>
    <w:rsid w:val="00E20681"/>
    <w:rsid w:val="00E22AF9"/>
    <w:rsid w:val="00E24752"/>
    <w:rsid w:val="00E25EFC"/>
    <w:rsid w:val="00E26038"/>
    <w:rsid w:val="00E3054A"/>
    <w:rsid w:val="00E3110D"/>
    <w:rsid w:val="00E47614"/>
    <w:rsid w:val="00E527F0"/>
    <w:rsid w:val="00E5723C"/>
    <w:rsid w:val="00E60D1E"/>
    <w:rsid w:val="00E618C5"/>
    <w:rsid w:val="00E733A6"/>
    <w:rsid w:val="00E83F13"/>
    <w:rsid w:val="00E86BDC"/>
    <w:rsid w:val="00E87ACF"/>
    <w:rsid w:val="00E92557"/>
    <w:rsid w:val="00E93342"/>
    <w:rsid w:val="00EA2946"/>
    <w:rsid w:val="00EB114D"/>
    <w:rsid w:val="00EB5313"/>
    <w:rsid w:val="00EB594F"/>
    <w:rsid w:val="00EB65CC"/>
    <w:rsid w:val="00EB70BB"/>
    <w:rsid w:val="00EC04FE"/>
    <w:rsid w:val="00EC7915"/>
    <w:rsid w:val="00ED3956"/>
    <w:rsid w:val="00ED4046"/>
    <w:rsid w:val="00ED414C"/>
    <w:rsid w:val="00EE1788"/>
    <w:rsid w:val="00EF0045"/>
    <w:rsid w:val="00EF03FE"/>
    <w:rsid w:val="00F071AA"/>
    <w:rsid w:val="00F072F9"/>
    <w:rsid w:val="00F1182D"/>
    <w:rsid w:val="00F17425"/>
    <w:rsid w:val="00F20EE9"/>
    <w:rsid w:val="00F232BC"/>
    <w:rsid w:val="00F25AB9"/>
    <w:rsid w:val="00F26DE6"/>
    <w:rsid w:val="00F347B6"/>
    <w:rsid w:val="00F35AA7"/>
    <w:rsid w:val="00F37313"/>
    <w:rsid w:val="00F45778"/>
    <w:rsid w:val="00F70736"/>
    <w:rsid w:val="00F84112"/>
    <w:rsid w:val="00F9751C"/>
    <w:rsid w:val="00FA3551"/>
    <w:rsid w:val="00FA3DCC"/>
    <w:rsid w:val="00FA3F11"/>
    <w:rsid w:val="00FB5C5C"/>
    <w:rsid w:val="00FC49ED"/>
    <w:rsid w:val="00FC4AA1"/>
    <w:rsid w:val="00FD15E2"/>
    <w:rsid w:val="00FD17EF"/>
    <w:rsid w:val="00FE1851"/>
    <w:rsid w:val="00FE1A2B"/>
    <w:rsid w:val="00FF2099"/>
    <w:rsid w:val="00FF28D6"/>
    <w:rsid w:val="00FF65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66C6BBD8"/>
  <w15:docId w15:val="{9A8CCC11-0F88-4BEA-8E86-64A1775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jc w:val="both"/>
    </w:pPr>
    <w:rPr>
      <w:rFonts w:ascii="Arial" w:hAnsi="Arial"/>
      <w:snapToGrid w:val="0"/>
      <w:lang w:eastAsia="de-DE"/>
    </w:rPr>
  </w:style>
  <w:style w:type="paragraph" w:styleId="berschrift1">
    <w:name w:val="heading 1"/>
    <w:basedOn w:val="Standard"/>
    <w:next w:val="Standard"/>
    <w:link w:val="berschrift1Zchn"/>
    <w:uiPriority w:val="9"/>
    <w:qFormat/>
    <w:pPr>
      <w:keepNext/>
      <w:outlineLvl w:val="0"/>
    </w:pPr>
    <w:rPr>
      <w:b/>
      <w:kern w:val="28"/>
    </w:rPr>
  </w:style>
  <w:style w:type="paragraph" w:styleId="berschrift2">
    <w:name w:val="heading 2"/>
    <w:basedOn w:val="Standard"/>
    <w:next w:val="Standard"/>
    <w:link w:val="berschrift2Zchn"/>
    <w:uiPriority w:val="9"/>
    <w:qFormat/>
    <w:pPr>
      <w:keepNext/>
      <w:outlineLvl w:val="1"/>
    </w:pPr>
    <w:rPr>
      <w:b/>
    </w:rPr>
  </w:style>
  <w:style w:type="paragraph" w:styleId="berschrift3">
    <w:name w:val="heading 3"/>
    <w:basedOn w:val="Standard"/>
    <w:next w:val="Standard"/>
    <w:qFormat/>
    <w:pPr>
      <w:keepNext/>
      <w:numPr>
        <w:ilvl w:val="2"/>
        <w:numId w:val="11"/>
      </w:numPr>
      <w:outlineLvl w:val="2"/>
    </w:pPr>
    <w:rPr>
      <w:b/>
      <w:i/>
    </w:rPr>
  </w:style>
  <w:style w:type="paragraph" w:styleId="berschrift4">
    <w:name w:val="heading 4"/>
    <w:basedOn w:val="Standard"/>
    <w:next w:val="Standard"/>
    <w:qFormat/>
    <w:pPr>
      <w:keepNext/>
      <w:numPr>
        <w:ilvl w:val="3"/>
        <w:numId w:val="11"/>
      </w:numPr>
      <w:outlineLvl w:val="3"/>
    </w:pPr>
  </w:style>
  <w:style w:type="paragraph" w:styleId="berschrift5">
    <w:name w:val="heading 5"/>
    <w:basedOn w:val="Standard"/>
    <w:next w:val="Standard"/>
    <w:qFormat/>
    <w:pPr>
      <w:keepNext/>
      <w:numPr>
        <w:ilvl w:val="4"/>
        <w:numId w:val="11"/>
      </w:numPr>
      <w:pBdr>
        <w:top w:val="single" w:sz="6" w:space="1" w:color="auto"/>
        <w:left w:val="single" w:sz="6" w:space="1" w:color="auto"/>
        <w:bottom w:val="single" w:sz="6" w:space="1" w:color="auto"/>
        <w:right w:val="single" w:sz="6" w:space="1" w:color="auto"/>
      </w:pBdr>
      <w:tabs>
        <w:tab w:val="left" w:pos="567"/>
        <w:tab w:val="left" w:pos="1134"/>
        <w:tab w:val="left" w:pos="2268"/>
        <w:tab w:val="left" w:pos="5103"/>
        <w:tab w:val="left" w:pos="6804"/>
        <w:tab w:val="right" w:pos="9356"/>
      </w:tabs>
      <w:outlineLvl w:val="4"/>
    </w:pPr>
    <w:rPr>
      <w:b/>
    </w:rPr>
  </w:style>
  <w:style w:type="paragraph" w:styleId="berschrift6">
    <w:name w:val="heading 6"/>
    <w:basedOn w:val="Standard"/>
    <w:next w:val="Standard"/>
    <w:qFormat/>
    <w:pPr>
      <w:numPr>
        <w:ilvl w:val="5"/>
        <w:numId w:val="11"/>
      </w:numPr>
      <w:spacing w:before="240" w:after="60"/>
      <w:outlineLvl w:val="5"/>
    </w:pPr>
    <w:rPr>
      <w:rFonts w:ascii="Times New Roman" w:hAnsi="Times New Roman"/>
      <w:i/>
    </w:rPr>
  </w:style>
  <w:style w:type="paragraph" w:styleId="berschrift7">
    <w:name w:val="heading 7"/>
    <w:basedOn w:val="Standard"/>
    <w:next w:val="Standard"/>
    <w:link w:val="berschrift7Zchn"/>
    <w:uiPriority w:val="9"/>
    <w:qFormat/>
    <w:p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567"/>
        <w:tab w:val="left" w:pos="1134"/>
        <w:tab w:val="left" w:pos="2268"/>
        <w:tab w:val="left" w:pos="5103"/>
        <w:tab w:val="left" w:pos="6804"/>
        <w:tab w:val="right" w:pos="9356"/>
      </w:tabs>
    </w:pPr>
  </w:style>
  <w:style w:type="paragraph" w:styleId="Verzeichnis9">
    <w:name w:val="toc 9"/>
    <w:basedOn w:val="Standard"/>
    <w:next w:val="Standard"/>
    <w:autoRedefine/>
    <w:semiHidden/>
    <w:pPr>
      <w:ind w:left="1760"/>
    </w:pPr>
  </w:style>
  <w:style w:type="paragraph" w:styleId="Index1">
    <w:name w:val="index 1"/>
    <w:basedOn w:val="Standard"/>
    <w:next w:val="Standard"/>
    <w:autoRedefine/>
    <w:semiHidden/>
    <w:pPr>
      <w:ind w:left="220" w:hanging="220"/>
    </w:pPr>
  </w:style>
  <w:style w:type="paragraph" w:styleId="Verzeichnis2">
    <w:name w:val="toc 2"/>
    <w:basedOn w:val="Standard"/>
    <w:next w:val="Standard"/>
    <w:autoRedefine/>
    <w:uiPriority w:val="39"/>
    <w:pPr>
      <w:tabs>
        <w:tab w:val="left" w:pos="440"/>
        <w:tab w:val="left" w:pos="993"/>
        <w:tab w:val="right" w:leader="dot" w:pos="9345"/>
      </w:tabs>
      <w:spacing w:after="120"/>
      <w:ind w:left="425"/>
    </w:pPr>
    <w:rPr>
      <w:noProof/>
    </w:rPr>
  </w:style>
  <w:style w:type="paragraph" w:styleId="Verzeichnis1">
    <w:name w:val="toc 1"/>
    <w:basedOn w:val="Standard"/>
    <w:next w:val="Standard"/>
    <w:autoRedefine/>
    <w:uiPriority w:val="39"/>
    <w:pPr>
      <w:tabs>
        <w:tab w:val="left" w:pos="426"/>
        <w:tab w:val="right" w:leader="dot" w:pos="9345"/>
      </w:tabs>
    </w:pPr>
    <w:rPr>
      <w:noProof/>
      <w:szCs w:val="22"/>
    </w:rPr>
  </w:style>
  <w:style w:type="paragraph" w:styleId="Verzeichnis4">
    <w:name w:val="toc 4"/>
    <w:basedOn w:val="Standard"/>
    <w:next w:val="Standard"/>
    <w:autoRedefine/>
    <w:semiHidden/>
    <w:pPr>
      <w:ind w:left="660"/>
    </w:pPr>
  </w:style>
  <w:style w:type="paragraph" w:styleId="Verzeichnis3">
    <w:name w:val="toc 3"/>
    <w:basedOn w:val="Standard"/>
    <w:next w:val="Standard"/>
    <w:autoRedefine/>
    <w:semiHidden/>
    <w:pPr>
      <w:tabs>
        <w:tab w:val="left" w:pos="1701"/>
        <w:tab w:val="left" w:pos="1985"/>
        <w:tab w:val="right" w:leader="dot" w:pos="9345"/>
      </w:tabs>
      <w:spacing w:after="120"/>
      <w:ind w:left="992"/>
    </w:pPr>
    <w:rPr>
      <w:noProof/>
    </w:r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Titel">
    <w:name w:val="Title"/>
    <w:basedOn w:val="Standard"/>
    <w:qFormat/>
    <w:pPr>
      <w:pBdr>
        <w:top w:val="single" w:sz="6" w:space="1" w:color="auto"/>
        <w:left w:val="single" w:sz="6" w:space="4" w:color="auto"/>
        <w:bottom w:val="single" w:sz="6" w:space="1" w:color="auto"/>
        <w:right w:val="single" w:sz="6" w:space="4" w:color="auto"/>
      </w:pBdr>
      <w:jc w:val="center"/>
    </w:pPr>
    <w:rPr>
      <w:b/>
      <w:sz w:val="3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Abbildungsverzeichnis">
    <w:name w:val="table of figures"/>
    <w:basedOn w:val="Standard"/>
    <w:next w:val="Standard"/>
    <w:semiHidden/>
    <w:pPr>
      <w:ind w:left="440" w:hanging="44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link w:val="FunotentextZchn"/>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eastAsia="de-DE"/>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link w:val="NurTextZchn"/>
    <w:uiPriority w:val="99"/>
    <w:rPr>
      <w:rFonts w:ascii="Courier New" w:hAnsi="Courier New" w:cs="Courier New"/>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uiPriority w:val="99"/>
    <w:semiHidden/>
    <w:rPr>
      <w:rFonts w:ascii="Times New Roman" w:hAnsi="Times New Roman"/>
      <w:sz w:val="24"/>
      <w:szCs w:val="24"/>
    </w:rPr>
  </w:style>
  <w:style w:type="paragraph" w:styleId="Standardeinzug">
    <w:name w:val="Normal Indent"/>
    <w:basedOn w:val="Standard"/>
    <w:semiHidden/>
    <w:pPr>
      <w:ind w:left="708"/>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tabs>
        <w:tab w:val="clear" w:pos="567"/>
        <w:tab w:val="clear" w:pos="1134"/>
        <w:tab w:val="clear" w:pos="2268"/>
        <w:tab w:val="clear" w:pos="5103"/>
        <w:tab w:val="clear" w:pos="6804"/>
        <w:tab w:val="clear" w:pos="9356"/>
      </w:tabs>
      <w:spacing w:after="120"/>
      <w:ind w:firstLine="210"/>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4320" w:h="2160" w:hRule="exact" w:hSpace="141" w:wrap="auto" w:hAnchor="page" w:xAlign="center" w:yAlign="bottom"/>
      <w:ind w:left="1"/>
    </w:pPr>
    <w:rPr>
      <w:rFonts w:cs="Arial"/>
      <w:sz w:val="24"/>
      <w:szCs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cs="Arial"/>
      <w:sz w:val="24"/>
      <w:szCs w:val="24"/>
    </w:rPr>
  </w:style>
  <w:style w:type="paragraph" w:styleId="Sprechblasentext">
    <w:name w:val="Balloon Text"/>
    <w:basedOn w:val="Standard"/>
    <w:link w:val="SprechblasentextZchn"/>
    <w:uiPriority w:val="99"/>
    <w:semiHidden/>
    <w:unhideWhenUsed/>
    <w:rsid w:val="00B06F23"/>
    <w:rPr>
      <w:rFonts w:ascii="Tahoma" w:hAnsi="Tahoma" w:cs="Tahoma"/>
      <w:sz w:val="16"/>
      <w:szCs w:val="16"/>
    </w:rPr>
  </w:style>
  <w:style w:type="character" w:customStyle="1" w:styleId="SprechblasentextZchn">
    <w:name w:val="Sprechblasentext Zchn"/>
    <w:link w:val="Sprechblasentext"/>
    <w:uiPriority w:val="99"/>
    <w:semiHidden/>
    <w:rsid w:val="00B06F23"/>
    <w:rPr>
      <w:rFonts w:ascii="Tahoma" w:hAnsi="Tahoma" w:cs="Tahoma"/>
      <w:snapToGrid w:val="0"/>
      <w:sz w:val="16"/>
      <w:szCs w:val="16"/>
      <w:lang w:eastAsia="de-DE"/>
    </w:rPr>
  </w:style>
  <w:style w:type="table" w:styleId="Tabellenraster">
    <w:name w:val="Table Grid"/>
    <w:basedOn w:val="NormaleTabelle"/>
    <w:uiPriority w:val="59"/>
    <w:rsid w:val="00E1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rTextZchn">
    <w:name w:val="Nur Text Zchn"/>
    <w:link w:val="NurText"/>
    <w:uiPriority w:val="99"/>
    <w:rsid w:val="004862FE"/>
    <w:rPr>
      <w:rFonts w:ascii="Courier New" w:hAnsi="Courier New" w:cs="Courier New"/>
      <w:snapToGrid w:val="0"/>
      <w:lang w:eastAsia="de-DE"/>
    </w:rPr>
  </w:style>
  <w:style w:type="paragraph" w:styleId="Listenabsatz">
    <w:name w:val="List Paragraph"/>
    <w:basedOn w:val="Standard"/>
    <w:uiPriority w:val="34"/>
    <w:qFormat/>
    <w:rsid w:val="004862FE"/>
    <w:pPr>
      <w:ind w:left="708"/>
    </w:pPr>
  </w:style>
  <w:style w:type="character" w:styleId="Hyperlink">
    <w:name w:val="Hyperlink"/>
    <w:uiPriority w:val="99"/>
    <w:unhideWhenUsed/>
    <w:rsid w:val="00B21A8F"/>
    <w:rPr>
      <w:color w:val="0563C1"/>
      <w:u w:val="single"/>
    </w:rPr>
  </w:style>
  <w:style w:type="character" w:styleId="BesuchterLink">
    <w:name w:val="FollowedHyperlink"/>
    <w:uiPriority w:val="99"/>
    <w:semiHidden/>
    <w:unhideWhenUsed/>
    <w:rsid w:val="00522AC4"/>
    <w:rPr>
      <w:color w:val="954F72"/>
      <w:u w:val="single"/>
    </w:rPr>
  </w:style>
  <w:style w:type="paragraph" w:styleId="berarbeitung">
    <w:name w:val="Revision"/>
    <w:hidden/>
    <w:uiPriority w:val="99"/>
    <w:semiHidden/>
    <w:rsid w:val="001D2316"/>
    <w:rPr>
      <w:rFonts w:ascii="Arial" w:hAnsi="Arial"/>
      <w:snapToGrid w:val="0"/>
      <w:lang w:eastAsia="de-DE"/>
    </w:rPr>
  </w:style>
  <w:style w:type="character" w:styleId="Fett">
    <w:name w:val="Strong"/>
    <w:uiPriority w:val="22"/>
    <w:qFormat/>
    <w:rsid w:val="00CD79B0"/>
    <w:rPr>
      <w:b/>
      <w:bCs/>
    </w:rPr>
  </w:style>
  <w:style w:type="character" w:customStyle="1" w:styleId="FuzeileZchn">
    <w:name w:val="Fußzeile Zchn"/>
    <w:basedOn w:val="Absatz-Standardschriftart"/>
    <w:link w:val="Fuzeile"/>
    <w:uiPriority w:val="99"/>
    <w:rsid w:val="0015513E"/>
    <w:rPr>
      <w:rFonts w:ascii="Arial" w:hAnsi="Arial"/>
      <w:snapToGrid w:val="0"/>
      <w:lang w:eastAsia="de-DE"/>
    </w:rPr>
  </w:style>
  <w:style w:type="character" w:styleId="Kommentarzeichen">
    <w:name w:val="annotation reference"/>
    <w:basedOn w:val="Absatz-Standardschriftart"/>
    <w:uiPriority w:val="99"/>
    <w:semiHidden/>
    <w:unhideWhenUsed/>
    <w:rsid w:val="00E07034"/>
    <w:rPr>
      <w:sz w:val="16"/>
      <w:szCs w:val="16"/>
    </w:rPr>
  </w:style>
  <w:style w:type="paragraph" w:styleId="Kommentarthema">
    <w:name w:val="annotation subject"/>
    <w:basedOn w:val="Kommentartext"/>
    <w:next w:val="Kommentartext"/>
    <w:link w:val="KommentarthemaZchn"/>
    <w:uiPriority w:val="99"/>
    <w:semiHidden/>
    <w:unhideWhenUsed/>
    <w:rsid w:val="00E07034"/>
    <w:rPr>
      <w:b/>
      <w:bCs/>
    </w:rPr>
  </w:style>
  <w:style w:type="character" w:customStyle="1" w:styleId="KommentartextZchn">
    <w:name w:val="Kommentartext Zchn"/>
    <w:basedOn w:val="Absatz-Standardschriftart"/>
    <w:link w:val="Kommentartext"/>
    <w:semiHidden/>
    <w:rsid w:val="00E07034"/>
    <w:rPr>
      <w:rFonts w:ascii="Arial" w:hAnsi="Arial"/>
      <w:snapToGrid w:val="0"/>
      <w:lang w:eastAsia="de-DE"/>
    </w:rPr>
  </w:style>
  <w:style w:type="character" w:customStyle="1" w:styleId="KommentarthemaZchn">
    <w:name w:val="Kommentarthema Zchn"/>
    <w:basedOn w:val="KommentartextZchn"/>
    <w:link w:val="Kommentarthema"/>
    <w:uiPriority w:val="99"/>
    <w:semiHidden/>
    <w:rsid w:val="00E07034"/>
    <w:rPr>
      <w:rFonts w:ascii="Arial" w:hAnsi="Arial"/>
      <w:b/>
      <w:bCs/>
      <w:snapToGrid w:val="0"/>
      <w:lang w:eastAsia="de-DE"/>
    </w:rPr>
  </w:style>
  <w:style w:type="character" w:customStyle="1" w:styleId="berschrift1Zchn">
    <w:name w:val="Überschrift 1 Zchn"/>
    <w:link w:val="berschrift1"/>
    <w:uiPriority w:val="9"/>
    <w:rsid w:val="004C12FC"/>
    <w:rPr>
      <w:rFonts w:ascii="Arial" w:hAnsi="Arial"/>
      <w:b/>
      <w:snapToGrid w:val="0"/>
      <w:kern w:val="28"/>
      <w:lang w:eastAsia="de-DE"/>
    </w:rPr>
  </w:style>
  <w:style w:type="character" w:customStyle="1" w:styleId="berschrift2Zchn">
    <w:name w:val="Überschrift 2 Zchn"/>
    <w:link w:val="berschrift2"/>
    <w:uiPriority w:val="9"/>
    <w:rsid w:val="004C12FC"/>
    <w:rPr>
      <w:rFonts w:ascii="Arial" w:hAnsi="Arial"/>
      <w:b/>
      <w:snapToGrid w:val="0"/>
      <w:lang w:eastAsia="de-DE"/>
    </w:rPr>
  </w:style>
  <w:style w:type="character" w:customStyle="1" w:styleId="FunotentextZchn">
    <w:name w:val="Fußnotentext Zchn"/>
    <w:link w:val="Funotentext"/>
    <w:rsid w:val="00447AC5"/>
    <w:rPr>
      <w:rFonts w:ascii="Arial" w:hAnsi="Arial"/>
      <w:snapToGrid w:val="0"/>
      <w:lang w:eastAsia="de-DE"/>
    </w:rPr>
  </w:style>
  <w:style w:type="character" w:styleId="Funotenzeichen">
    <w:name w:val="footnote reference"/>
    <w:rsid w:val="00447AC5"/>
    <w:rPr>
      <w:vertAlign w:val="superscript"/>
    </w:rPr>
  </w:style>
  <w:style w:type="paragraph" w:customStyle="1" w:styleId="Adresse">
    <w:name w:val="Adresse"/>
    <w:basedOn w:val="Standard"/>
    <w:rsid w:val="00D93489"/>
    <w:rPr>
      <w:rFonts w:cs="Arial"/>
      <w:snapToGrid/>
      <w:szCs w:val="24"/>
    </w:rPr>
  </w:style>
  <w:style w:type="character" w:customStyle="1" w:styleId="berschrift7Zchn">
    <w:name w:val="Überschrift 7 Zchn"/>
    <w:link w:val="berschrift7"/>
    <w:uiPriority w:val="9"/>
    <w:rsid w:val="00620BC6"/>
    <w:rPr>
      <w:rFonts w:ascii="Arial" w:hAnsi="Arial"/>
      <w:snapToGrid w:val="0"/>
      <w:lang w:eastAsia="de-DE"/>
    </w:rPr>
  </w:style>
  <w:style w:type="paragraph" w:styleId="Inhaltsverzeichnisberschrift">
    <w:name w:val="TOC Heading"/>
    <w:basedOn w:val="berschrift1"/>
    <w:next w:val="Standard"/>
    <w:uiPriority w:val="39"/>
    <w:unhideWhenUsed/>
    <w:qFormat/>
    <w:rsid w:val="00E3054A"/>
    <w:pPr>
      <w:keepLines/>
      <w:spacing w:before="240" w:line="259" w:lineRule="auto"/>
      <w:jc w:val="left"/>
      <w:outlineLvl w:val="9"/>
    </w:pPr>
    <w:rPr>
      <w:rFonts w:asciiTheme="majorHAnsi" w:eastAsiaTheme="majorEastAsia" w:hAnsiTheme="majorHAnsi" w:cstheme="majorBidi"/>
      <w:b w:val="0"/>
      <w:snapToGrid/>
      <w:color w:val="2E74B5" w:themeColor="accent1" w:themeShade="BF"/>
      <w:kern w:val="0"/>
      <w:sz w:val="32"/>
      <w:szCs w:val="3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7081">
      <w:bodyDiv w:val="1"/>
      <w:marLeft w:val="0"/>
      <w:marRight w:val="0"/>
      <w:marTop w:val="0"/>
      <w:marBottom w:val="0"/>
      <w:divBdr>
        <w:top w:val="none" w:sz="0" w:space="0" w:color="auto"/>
        <w:left w:val="none" w:sz="0" w:space="0" w:color="auto"/>
        <w:bottom w:val="none" w:sz="0" w:space="0" w:color="auto"/>
        <w:right w:val="none" w:sz="0" w:space="0" w:color="auto"/>
      </w:divBdr>
    </w:div>
    <w:div w:id="68117444">
      <w:bodyDiv w:val="1"/>
      <w:marLeft w:val="0"/>
      <w:marRight w:val="0"/>
      <w:marTop w:val="0"/>
      <w:marBottom w:val="0"/>
      <w:divBdr>
        <w:top w:val="none" w:sz="0" w:space="0" w:color="auto"/>
        <w:left w:val="none" w:sz="0" w:space="0" w:color="auto"/>
        <w:bottom w:val="none" w:sz="0" w:space="0" w:color="auto"/>
        <w:right w:val="none" w:sz="0" w:space="0" w:color="auto"/>
      </w:divBdr>
    </w:div>
    <w:div w:id="165831972">
      <w:bodyDiv w:val="1"/>
      <w:marLeft w:val="0"/>
      <w:marRight w:val="0"/>
      <w:marTop w:val="0"/>
      <w:marBottom w:val="0"/>
      <w:divBdr>
        <w:top w:val="none" w:sz="0" w:space="0" w:color="auto"/>
        <w:left w:val="none" w:sz="0" w:space="0" w:color="auto"/>
        <w:bottom w:val="none" w:sz="0" w:space="0" w:color="auto"/>
        <w:right w:val="none" w:sz="0" w:space="0" w:color="auto"/>
      </w:divBdr>
    </w:div>
    <w:div w:id="918636601">
      <w:bodyDiv w:val="1"/>
      <w:marLeft w:val="0"/>
      <w:marRight w:val="0"/>
      <w:marTop w:val="0"/>
      <w:marBottom w:val="0"/>
      <w:divBdr>
        <w:top w:val="none" w:sz="0" w:space="0" w:color="auto"/>
        <w:left w:val="none" w:sz="0" w:space="0" w:color="auto"/>
        <w:bottom w:val="none" w:sz="0" w:space="0" w:color="auto"/>
        <w:right w:val="none" w:sz="0" w:space="0" w:color="auto"/>
      </w:divBdr>
    </w:div>
    <w:div w:id="956520619">
      <w:bodyDiv w:val="1"/>
      <w:marLeft w:val="0"/>
      <w:marRight w:val="0"/>
      <w:marTop w:val="0"/>
      <w:marBottom w:val="0"/>
      <w:divBdr>
        <w:top w:val="none" w:sz="0" w:space="0" w:color="auto"/>
        <w:left w:val="none" w:sz="0" w:space="0" w:color="auto"/>
        <w:bottom w:val="none" w:sz="0" w:space="0" w:color="auto"/>
        <w:right w:val="none" w:sz="0" w:space="0" w:color="auto"/>
      </w:divBdr>
    </w:div>
    <w:div w:id="988827504">
      <w:bodyDiv w:val="1"/>
      <w:marLeft w:val="0"/>
      <w:marRight w:val="0"/>
      <w:marTop w:val="0"/>
      <w:marBottom w:val="0"/>
      <w:divBdr>
        <w:top w:val="none" w:sz="0" w:space="0" w:color="auto"/>
        <w:left w:val="none" w:sz="0" w:space="0" w:color="auto"/>
        <w:bottom w:val="none" w:sz="0" w:space="0" w:color="auto"/>
        <w:right w:val="none" w:sz="0" w:space="0" w:color="auto"/>
      </w:divBdr>
    </w:div>
    <w:div w:id="1200973951">
      <w:bodyDiv w:val="1"/>
      <w:marLeft w:val="0"/>
      <w:marRight w:val="0"/>
      <w:marTop w:val="0"/>
      <w:marBottom w:val="0"/>
      <w:divBdr>
        <w:top w:val="none" w:sz="0" w:space="0" w:color="auto"/>
        <w:left w:val="none" w:sz="0" w:space="0" w:color="auto"/>
        <w:bottom w:val="none" w:sz="0" w:space="0" w:color="auto"/>
        <w:right w:val="none" w:sz="0" w:space="0" w:color="auto"/>
      </w:divBdr>
    </w:div>
    <w:div w:id="1453016737">
      <w:bodyDiv w:val="1"/>
      <w:marLeft w:val="0"/>
      <w:marRight w:val="0"/>
      <w:marTop w:val="0"/>
      <w:marBottom w:val="0"/>
      <w:divBdr>
        <w:top w:val="none" w:sz="0" w:space="0" w:color="auto"/>
        <w:left w:val="none" w:sz="0" w:space="0" w:color="auto"/>
        <w:bottom w:val="none" w:sz="0" w:space="0" w:color="auto"/>
        <w:right w:val="none" w:sz="0" w:space="0" w:color="auto"/>
      </w:divBdr>
      <w:divsChild>
        <w:div w:id="1767336476">
          <w:marLeft w:val="0"/>
          <w:marRight w:val="0"/>
          <w:marTop w:val="0"/>
          <w:marBottom w:val="0"/>
          <w:divBdr>
            <w:top w:val="none" w:sz="0" w:space="0" w:color="auto"/>
            <w:left w:val="none" w:sz="0" w:space="0" w:color="auto"/>
            <w:bottom w:val="none" w:sz="0" w:space="0" w:color="auto"/>
            <w:right w:val="none" w:sz="0" w:space="0" w:color="auto"/>
          </w:divBdr>
          <w:divsChild>
            <w:div w:id="352732531">
              <w:marLeft w:val="0"/>
              <w:marRight w:val="0"/>
              <w:marTop w:val="0"/>
              <w:marBottom w:val="0"/>
              <w:divBdr>
                <w:top w:val="none" w:sz="0" w:space="0" w:color="auto"/>
                <w:left w:val="none" w:sz="0" w:space="0" w:color="auto"/>
                <w:bottom w:val="none" w:sz="0" w:space="0" w:color="auto"/>
                <w:right w:val="none" w:sz="0" w:space="0" w:color="auto"/>
              </w:divBdr>
              <w:divsChild>
                <w:div w:id="389814941">
                  <w:marLeft w:val="0"/>
                  <w:marRight w:val="0"/>
                  <w:marTop w:val="0"/>
                  <w:marBottom w:val="0"/>
                  <w:divBdr>
                    <w:top w:val="none" w:sz="0" w:space="0" w:color="auto"/>
                    <w:left w:val="none" w:sz="0" w:space="0" w:color="auto"/>
                    <w:bottom w:val="none" w:sz="0" w:space="0" w:color="auto"/>
                    <w:right w:val="none" w:sz="0" w:space="0" w:color="auto"/>
                  </w:divBdr>
                  <w:divsChild>
                    <w:div w:id="711923047">
                      <w:marLeft w:val="0"/>
                      <w:marRight w:val="0"/>
                      <w:marTop w:val="0"/>
                      <w:marBottom w:val="0"/>
                      <w:divBdr>
                        <w:top w:val="none" w:sz="0" w:space="0" w:color="auto"/>
                        <w:left w:val="none" w:sz="0" w:space="0" w:color="auto"/>
                        <w:bottom w:val="none" w:sz="0" w:space="0" w:color="auto"/>
                        <w:right w:val="none" w:sz="0" w:space="0" w:color="auto"/>
                      </w:divBdr>
                      <w:divsChild>
                        <w:div w:id="1914969671">
                          <w:marLeft w:val="0"/>
                          <w:marRight w:val="0"/>
                          <w:marTop w:val="0"/>
                          <w:marBottom w:val="0"/>
                          <w:divBdr>
                            <w:top w:val="none" w:sz="0" w:space="0" w:color="auto"/>
                            <w:left w:val="none" w:sz="0" w:space="0" w:color="auto"/>
                            <w:bottom w:val="none" w:sz="0" w:space="0" w:color="auto"/>
                            <w:right w:val="none" w:sz="0" w:space="0" w:color="auto"/>
                          </w:divBdr>
                          <w:divsChild>
                            <w:div w:id="9040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138155">
      <w:bodyDiv w:val="1"/>
      <w:marLeft w:val="0"/>
      <w:marRight w:val="0"/>
      <w:marTop w:val="0"/>
      <w:marBottom w:val="0"/>
      <w:divBdr>
        <w:top w:val="none" w:sz="0" w:space="0" w:color="auto"/>
        <w:left w:val="none" w:sz="0" w:space="0" w:color="auto"/>
        <w:bottom w:val="none" w:sz="0" w:space="0" w:color="auto"/>
        <w:right w:val="none" w:sz="0" w:space="0" w:color="auto"/>
      </w:divBdr>
    </w:div>
    <w:div w:id="1592663128">
      <w:bodyDiv w:val="1"/>
      <w:marLeft w:val="0"/>
      <w:marRight w:val="0"/>
      <w:marTop w:val="0"/>
      <w:marBottom w:val="0"/>
      <w:divBdr>
        <w:top w:val="none" w:sz="0" w:space="0" w:color="auto"/>
        <w:left w:val="none" w:sz="0" w:space="0" w:color="auto"/>
        <w:bottom w:val="none" w:sz="0" w:space="0" w:color="auto"/>
        <w:right w:val="none" w:sz="0" w:space="0" w:color="auto"/>
      </w:divBdr>
    </w:div>
    <w:div w:id="1599367118">
      <w:bodyDiv w:val="1"/>
      <w:marLeft w:val="0"/>
      <w:marRight w:val="0"/>
      <w:marTop w:val="0"/>
      <w:marBottom w:val="0"/>
      <w:divBdr>
        <w:top w:val="none" w:sz="0" w:space="0" w:color="auto"/>
        <w:left w:val="none" w:sz="0" w:space="0" w:color="auto"/>
        <w:bottom w:val="none" w:sz="0" w:space="0" w:color="auto"/>
        <w:right w:val="none" w:sz="0" w:space="0" w:color="auto"/>
      </w:divBdr>
    </w:div>
    <w:div w:id="1603338799">
      <w:bodyDiv w:val="1"/>
      <w:marLeft w:val="0"/>
      <w:marRight w:val="0"/>
      <w:marTop w:val="0"/>
      <w:marBottom w:val="0"/>
      <w:divBdr>
        <w:top w:val="none" w:sz="0" w:space="0" w:color="auto"/>
        <w:left w:val="none" w:sz="0" w:space="0" w:color="auto"/>
        <w:bottom w:val="none" w:sz="0" w:space="0" w:color="auto"/>
        <w:right w:val="none" w:sz="0" w:space="0" w:color="auto"/>
      </w:divBdr>
    </w:div>
    <w:div w:id="1673603513">
      <w:bodyDiv w:val="1"/>
      <w:marLeft w:val="0"/>
      <w:marRight w:val="0"/>
      <w:marTop w:val="0"/>
      <w:marBottom w:val="0"/>
      <w:divBdr>
        <w:top w:val="none" w:sz="0" w:space="0" w:color="auto"/>
        <w:left w:val="none" w:sz="0" w:space="0" w:color="auto"/>
        <w:bottom w:val="none" w:sz="0" w:space="0" w:color="auto"/>
        <w:right w:val="none" w:sz="0" w:space="0" w:color="auto"/>
      </w:divBdr>
    </w:div>
    <w:div w:id="21088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xml"/><Relationship Id="rId21" Type="http://schemas.openxmlformats.org/officeDocument/2006/relationships/header" Target="header7.xml"/><Relationship Id="rId34" Type="http://schemas.openxmlformats.org/officeDocument/2006/relationships/control" Target="activeX/activeX5.xml"/><Relationship Id="rId42" Type="http://schemas.openxmlformats.org/officeDocument/2006/relationships/control" Target="activeX/activeX9.xml"/><Relationship Id="rId47" Type="http://schemas.openxmlformats.org/officeDocument/2006/relationships/image" Target="media/image15.wmf"/><Relationship Id="rId50" Type="http://schemas.openxmlformats.org/officeDocument/2006/relationships/control" Target="activeX/activeX13.xml"/><Relationship Id="rId55" Type="http://schemas.openxmlformats.org/officeDocument/2006/relationships/image" Target="media/image19.wmf"/><Relationship Id="rId63" Type="http://schemas.openxmlformats.org/officeDocument/2006/relationships/image" Target="media/image23.w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hyperlink" Target="http://www.revisionsaufsichtsbehoerde.ch" TargetMode="External"/><Relationship Id="rId32" Type="http://schemas.openxmlformats.org/officeDocument/2006/relationships/control" Target="activeX/activeX4.xml"/><Relationship Id="rId37" Type="http://schemas.openxmlformats.org/officeDocument/2006/relationships/image" Target="media/image10.wmf"/><Relationship Id="rId40" Type="http://schemas.openxmlformats.org/officeDocument/2006/relationships/control" Target="activeX/activeX8.xml"/><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control" Target="activeX/activeX17.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2.wmf"/><Relationship Id="rId19" Type="http://schemas.openxmlformats.org/officeDocument/2006/relationships/footer" Target="footer4.xml"/><Relationship Id="rId14" Type="http://schemas.openxmlformats.org/officeDocument/2006/relationships/package" Target="embeddings/Microsoft_Excel_Worksheet.xlsx"/><Relationship Id="rId22" Type="http://schemas.openxmlformats.org/officeDocument/2006/relationships/footer" Target="footer5.xml"/><Relationship Id="rId27" Type="http://schemas.openxmlformats.org/officeDocument/2006/relationships/image" Target="media/image5.wmf"/><Relationship Id="rId30" Type="http://schemas.openxmlformats.org/officeDocument/2006/relationships/control" Target="activeX/activeX3.xml"/><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control" Target="activeX/activeX12.xml"/><Relationship Id="rId56" Type="http://schemas.openxmlformats.org/officeDocument/2006/relationships/control" Target="activeX/activeX16.xml"/><Relationship Id="rId64" Type="http://schemas.openxmlformats.org/officeDocument/2006/relationships/control" Target="activeX/activeX20.xml"/><Relationship Id="rId8" Type="http://schemas.openxmlformats.org/officeDocument/2006/relationships/header" Target="header1.xml"/><Relationship Id="rId51" Type="http://schemas.openxmlformats.org/officeDocument/2006/relationships/image" Target="media/image17.w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control" Target="activeX/activeX7.xml"/><Relationship Id="rId46" Type="http://schemas.openxmlformats.org/officeDocument/2006/relationships/control" Target="activeX/activeX11.xml"/><Relationship Id="rId59" Type="http://schemas.openxmlformats.org/officeDocument/2006/relationships/image" Target="media/image21.wmf"/><Relationship Id="rId67" Type="http://schemas.microsoft.com/office/2011/relationships/people" Target="people.xml"/><Relationship Id="rId20" Type="http://schemas.openxmlformats.org/officeDocument/2006/relationships/header" Target="header6.xml"/><Relationship Id="rId41" Type="http://schemas.openxmlformats.org/officeDocument/2006/relationships/image" Target="media/image12.wmf"/><Relationship Id="rId54" Type="http://schemas.openxmlformats.org/officeDocument/2006/relationships/control" Target="activeX/activeX15.xml"/><Relationship Id="rId62"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expertsuisse.ch" TargetMode="External"/><Relationship Id="rId28" Type="http://schemas.openxmlformats.org/officeDocument/2006/relationships/control" Target="activeX/activeX2.xml"/><Relationship Id="rId36" Type="http://schemas.openxmlformats.org/officeDocument/2006/relationships/control" Target="activeX/activeX6.xml"/><Relationship Id="rId49" Type="http://schemas.openxmlformats.org/officeDocument/2006/relationships/image" Target="media/image16.wmf"/><Relationship Id="rId57" Type="http://schemas.openxmlformats.org/officeDocument/2006/relationships/image" Target="media/image20.wmf"/><Relationship Id="rId10" Type="http://schemas.openxmlformats.org/officeDocument/2006/relationships/header" Target="header2.xml"/><Relationship Id="rId31" Type="http://schemas.openxmlformats.org/officeDocument/2006/relationships/image" Target="media/image7.wmf"/><Relationship Id="rId44" Type="http://schemas.openxmlformats.org/officeDocument/2006/relationships/control" Target="activeX/activeX10.xml"/><Relationship Id="rId52" Type="http://schemas.openxmlformats.org/officeDocument/2006/relationships/control" Target="activeX/activeX14.xml"/><Relationship Id="rId60" Type="http://schemas.openxmlformats.org/officeDocument/2006/relationships/control" Target="activeX/activeX18.xml"/><Relationship Id="rId65"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eader" Target="header5.xml"/><Relationship Id="rId39" Type="http://schemas.openxmlformats.org/officeDocument/2006/relationships/image" Target="media/image11.wmf"/></Relationships>
</file>

<file path=word/_rels/footer1.xml.rels><?xml version="1.0" encoding="UTF-8" standalone="yes"?>
<Relationships xmlns="http://schemas.openxmlformats.org/package/2006/relationships"><Relationship Id="rId1" Type="http://schemas.openxmlformats.org/officeDocument/2006/relationships/hyperlink" Target="http://www.treuhandsuisse.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reuhandsuisse.c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treuhandsuisse.ch"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treuhandsuisse.ch"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treuhandsuisse.c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ab-asr.ch/" TargetMode="External"/><Relationship Id="rId1" Type="http://schemas.openxmlformats.org/officeDocument/2006/relationships/hyperlink" Target="https://www.rab-as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24E59-E317-4EBB-BE40-863F5906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10410</Words>
  <Characters>65587</Characters>
  <Application>Microsoft Office Word</Application>
  <DocSecurity>0</DocSecurity>
  <Lines>546</Lines>
  <Paragraphs>151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Partnerschaftskonzept D</vt:lpstr>
      <vt:lpstr>AKTENNOTITZ____6. November 1995</vt:lpstr>
    </vt:vector>
  </TitlesOfParts>
  <Company>TREUHAND|SUISSE</Company>
  <LinksUpToDate>false</LinksUpToDate>
  <CharactersWithSpaces>75846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Partnerschaftskonzept D</dc:title>
  <dc:creator>Vanessa J. Lincoln</dc:creator>
  <cp:lastModifiedBy>Daniela Salkim</cp:lastModifiedBy>
  <cp:revision>4</cp:revision>
  <cp:lastPrinted>2023-02-15T08:38:00Z</cp:lastPrinted>
  <dcterms:created xsi:type="dcterms:W3CDTF">2024-02-02T07:45:00Z</dcterms:created>
  <dcterms:modified xsi:type="dcterms:W3CDTF">2024-02-02T07:47:00Z</dcterms:modified>
</cp:coreProperties>
</file>